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C5394" w:rsidRPr="00824669" w14:paraId="17CDAE6B" w14:textId="77777777" w:rsidTr="00975E55">
        <w:trPr>
          <w:trHeight w:val="300"/>
        </w:trPr>
        <w:tc>
          <w:tcPr>
            <w:tcW w:w="9062" w:type="dxa"/>
            <w:hideMark/>
          </w:tcPr>
          <w:p w14:paraId="28CE9242" w14:textId="77777777" w:rsidR="00824669" w:rsidRPr="00824669" w:rsidRDefault="00824669" w:rsidP="00824669">
            <w:pPr>
              <w:spacing w:after="0" w:line="240" w:lineRule="auto"/>
              <w:rPr>
                <w:b/>
                <w:bCs/>
              </w:rPr>
            </w:pPr>
            <w:r w:rsidRPr="00824669">
              <w:rPr>
                <w:b/>
                <w:bCs/>
              </w:rPr>
              <w:t>C. STRATEEGIA MEEDE ¹</w:t>
            </w:r>
          </w:p>
        </w:tc>
      </w:tr>
      <w:tr w:rsidR="00BC5394" w:rsidRPr="00824669" w14:paraId="159C840A" w14:textId="77777777" w:rsidTr="00975E55">
        <w:trPr>
          <w:trHeight w:val="285"/>
        </w:trPr>
        <w:tc>
          <w:tcPr>
            <w:tcW w:w="9062" w:type="dxa"/>
            <w:noWrap/>
            <w:hideMark/>
          </w:tcPr>
          <w:p w14:paraId="48A8FA70" w14:textId="77777777" w:rsidR="00824669" w:rsidRPr="00824669" w:rsidRDefault="00824669" w:rsidP="00824669">
            <w:pPr>
              <w:spacing w:after="0" w:line="240" w:lineRule="auto"/>
            </w:pPr>
            <w:r w:rsidRPr="00824669">
              <w:t> </w:t>
            </w:r>
          </w:p>
        </w:tc>
      </w:tr>
      <w:tr w:rsidR="00BC5394" w:rsidRPr="00824669" w14:paraId="0E5C553E" w14:textId="77777777" w:rsidTr="00975E55">
        <w:trPr>
          <w:trHeight w:val="285"/>
        </w:trPr>
        <w:tc>
          <w:tcPr>
            <w:tcW w:w="9062" w:type="dxa"/>
            <w:noWrap/>
            <w:hideMark/>
          </w:tcPr>
          <w:p w14:paraId="308235F2" w14:textId="77777777" w:rsidR="00824669" w:rsidRPr="00824669" w:rsidRDefault="00824669" w:rsidP="00824669">
            <w:pPr>
              <w:spacing w:after="0" w:line="240" w:lineRule="auto"/>
            </w:pPr>
            <w:r w:rsidRPr="00824669">
              <w:t>1. Strateegia meetme nimetus</w:t>
            </w:r>
          </w:p>
        </w:tc>
      </w:tr>
      <w:tr w:rsidR="00BC5394" w:rsidRPr="00824669" w14:paraId="105FE74C" w14:textId="77777777" w:rsidTr="00975E55">
        <w:trPr>
          <w:trHeight w:val="375"/>
        </w:trPr>
        <w:tc>
          <w:tcPr>
            <w:tcW w:w="9062" w:type="dxa"/>
            <w:hideMark/>
          </w:tcPr>
          <w:p w14:paraId="073ED437" w14:textId="3EEADED2" w:rsidR="00824669" w:rsidRPr="001835BB" w:rsidRDefault="00824669" w:rsidP="00824669">
            <w:pPr>
              <w:spacing w:after="0" w:line="240" w:lineRule="auto"/>
              <w:rPr>
                <w:b/>
              </w:rPr>
            </w:pPr>
            <w:r w:rsidRPr="001835BB">
              <w:rPr>
                <w:b/>
              </w:rPr>
              <w:t xml:space="preserve">Meede 2. Külaarendus </w:t>
            </w:r>
            <w:del w:id="0" w:author="Ilmi Aksli" w:date="2021-06-11T10:09:00Z">
              <w:r w:rsidRPr="001835BB" w:rsidDel="0072342C">
                <w:rPr>
                  <w:b/>
                </w:rPr>
                <w:delText>ja kogukonnateenused</w:delText>
              </w:r>
            </w:del>
          </w:p>
        </w:tc>
      </w:tr>
      <w:tr w:rsidR="00BC5394" w:rsidRPr="00824669" w14:paraId="0AB27968" w14:textId="77777777" w:rsidTr="00975E55">
        <w:trPr>
          <w:trHeight w:val="300"/>
        </w:trPr>
        <w:tc>
          <w:tcPr>
            <w:tcW w:w="9062" w:type="dxa"/>
            <w:noWrap/>
            <w:hideMark/>
          </w:tcPr>
          <w:p w14:paraId="4A39139E" w14:textId="77777777" w:rsidR="00824669" w:rsidRPr="00824669" w:rsidRDefault="00824669" w:rsidP="00824669">
            <w:pPr>
              <w:spacing w:after="0" w:line="240" w:lineRule="auto"/>
            </w:pPr>
            <w:r w:rsidRPr="00824669">
              <w:t>2. Strateegia meetme rakendamise vajaduse lühikirjeldus</w:t>
            </w:r>
          </w:p>
        </w:tc>
      </w:tr>
      <w:tr w:rsidR="00BC5394" w:rsidRPr="00824669" w14:paraId="16CEC57B" w14:textId="77777777" w:rsidTr="00975E55">
        <w:trPr>
          <w:trHeight w:val="7050"/>
        </w:trPr>
        <w:tc>
          <w:tcPr>
            <w:tcW w:w="9062" w:type="dxa"/>
            <w:hideMark/>
          </w:tcPr>
          <w:p w14:paraId="2CEB0AF9" w14:textId="448747B3" w:rsidR="0072342C" w:rsidDel="00F626AE" w:rsidRDefault="00824669" w:rsidP="0072342C">
            <w:pPr>
              <w:spacing w:after="0" w:line="240" w:lineRule="auto"/>
              <w:rPr>
                <w:del w:id="1" w:author="Ilmi Aksli" w:date="2021-06-11T10:12:00Z"/>
              </w:rPr>
            </w:pPr>
            <w:r w:rsidRPr="00824669">
              <w:t>Põhiteenuste kättesaadavus maapiirkondades on tänapäevastele tingimustele vastava elukvaliteedi ja efektiivse ühiskonna liikmena toimimise eeldus.</w:t>
            </w:r>
            <w:r w:rsidRPr="00824669">
              <w:br/>
              <w:t xml:space="preserve">Vähenev maaelanikkond loob turutõrkeid ja sunnib ümber korraldama teenuse osutamist. Alternatiivseteks teenuse kättesaadavuse tagamise viisideks on kogukonnateenused ja toetatud teenused või nende kahe eelneva kombinatsioon, kui omavalitsus on valmis panustama teenuse loomisesse. </w:t>
            </w:r>
            <w:r w:rsidRPr="00824669">
              <w:br/>
              <w:t>Vabakondadel on oluline roll maaelanike teenuste kättesaadavuse tagamisel ja turvalisuse loomisel. Hiidlaste turvalisuse tagamisel on oluline vabatahtlikul tegevusel põhinevate vabatahtlike päästeteenuste kättesaadavus ja kvaliteet nii maal kui merel.</w:t>
            </w:r>
            <w:r w:rsidRPr="00824669">
              <w:br/>
              <w:t>Sädeinimeste tegevuste tulemusena on Hiiumaal loodud erinevaid kultuuri-, spordi-  ja vaba aja veetmise võimalusi. Niisuguste võimaluste edasine väljaarendamine pidurdub ennekõike kasutajate keskmisest madalama maksevõime tõttu. Unikaalsete, kasvupotentsiaaliga, jätkusuutlike kultuuri-, spordi- ja vaba aja veetmise võimaluste arendamine on üks käesoleva meetme fookustest.</w:t>
            </w:r>
            <w:r w:rsidRPr="00824669">
              <w:br/>
              <w:t>Koos IKT rakenduste senisest ulatuslikuma kasutamisega on kaasn</w:t>
            </w:r>
            <w:r w:rsidR="00BC5394">
              <w:t>enud vajadus edastada üha suure</w:t>
            </w:r>
            <w:r w:rsidRPr="00824669">
              <w:t>maid andmemahte.</w:t>
            </w:r>
            <w:r w:rsidRPr="00824669">
              <w:br/>
              <w:t>Puhkemajanduse väiketaristu – viidad, teabetahvlid, infokioskid, peatuskohad on pidevas arengus. Uued turismitooted ja -teenused ning uus, tulemuslikum teabekorraldussüsteem eeldab olemasolevate turismiteabe elementide ümberkujundamist, täiendamist või asendamist. Fookuses on jätkuvalt loodus- ja mereturism ning koos sellega kõrge väärtusega kultuuri- ja looduspärandi säilitamine, tutvustamine ja eksponeerimine ning kasutamine turismiteenuste arendamiseks.</w:t>
            </w:r>
            <w:r w:rsidRPr="00824669">
              <w:br/>
              <w:t>Hiidlaste tähelepanu keskmes on looduskeskkond, kui saare üks põhiväärtusi. Hiiumaa on osa Lääne – Eesti Saarestiku Biosfääri programmialast (BPA). Valik, mille tingis arusaamine vajadusest leida toimiv tasakaal kogukonna ja looduse vahel. Eelnevast lähtudes on vajalik käivitada Lääne-Eesti Saarestiku biosfääri programmiala Hiiumaa keskus, mille ülesannete hulka kuuluvad külade, maapiirkondade ja kõrge loodusliku väärtusega alade, kultuuri- ja looduspärandi uurimine, säilitamine, taastamine ja kvaliteedi parandamine, uute majandamisvõtete juurutamine ning keskkonna teadlikkusega seotud tegevused.</w:t>
            </w:r>
            <w:r w:rsidRPr="00824669">
              <w:br/>
              <w:t>Investeeringud taastuvenergia kasutamisega seotud väikelahendustesse ja –taristusse aitavad suurendada inimeste usaldust niisuguste lahenduste suhtes ja omandada vajalikke oskusi niisuguste lahenduste rajamiseks ja kasutamiseks.</w:t>
            </w:r>
            <w:r w:rsidRPr="00824669">
              <w:br/>
              <w:t xml:space="preserve">Meetme raames on eelistatud, projektid, mis on suunatud </w:t>
            </w:r>
            <w:ins w:id="2" w:author="Ilmi Aksli" w:date="2021-06-11T10:12:00Z">
              <w:r w:rsidR="00F626AE" w:rsidRPr="00C621B0">
                <w:t>Lääne-Eesti saarte biosfääriala programmi</w:t>
              </w:r>
              <w:r w:rsidR="00F626AE">
                <w:t xml:space="preserve">de 2014-2020 ja </w:t>
              </w:r>
              <w:r w:rsidR="00F626AE" w:rsidRPr="00C621B0">
                <w:t>2021 –2030</w:t>
              </w:r>
              <w:r w:rsidR="00F626AE">
                <w:t xml:space="preserve"> </w:t>
              </w:r>
              <w:r w:rsidR="00F626AE" w:rsidRPr="00824669">
                <w:t>eesmärkide</w:t>
              </w:r>
            </w:ins>
            <w:del w:id="3" w:author="Ilmi Aksli" w:date="2021-06-11T10:12:00Z">
              <w:r w:rsidR="0072342C" w:rsidDel="00F626AE">
                <w:delText>Lääne-Eesti saarestiku BPA Säästva</w:delText>
              </w:r>
            </w:del>
          </w:p>
          <w:p w14:paraId="7BE8388F" w14:textId="0789978A" w:rsidR="00824669" w:rsidRPr="00824669" w:rsidRDefault="0072342C" w:rsidP="0072342C">
            <w:pPr>
              <w:spacing w:after="0" w:line="240" w:lineRule="auto"/>
            </w:pPr>
            <w:del w:id="4" w:author="Ilmi Aksli" w:date="2021-06-11T10:12:00Z">
              <w:r w:rsidDel="00F626AE">
                <w:delText>arengu strateegia 2014 – 2020</w:delText>
              </w:r>
            </w:del>
            <w:r>
              <w:t xml:space="preserve"> </w:t>
            </w:r>
            <w:r w:rsidR="00824669" w:rsidRPr="00824669">
              <w:t>eesmärkide saavutamisele; on uuenduslikud; tegelevad sotsiaalse ettevõtlusega; juurutavad uusi tooteid ja teenuseid; loovad uusi töökohti; väärindavad kohalikke ressursse ja oskusi või laiendab nende kasutust; arendavad kohaliku toidu pakkumist; kasutavad taastuvenergiaallikaid või suurendavad energiatõhusust; juurutavad uuenduslikke IKT rakendusi; tegelevad vabatahtliku pääste tagamise ja arendamisega.</w:t>
            </w:r>
            <w:r w:rsidRPr="00824669">
              <w:t xml:space="preserve"> </w:t>
            </w:r>
            <w:r w:rsidR="00824669" w:rsidRPr="00824669">
              <w:br/>
              <w:t>Meetme raames toetatakse investeeringuid teenuste loomisesse ja arengusse ning niisuguse väiketaristu rajamiseks, millel on oluline mõju elu- ja ettevõtluskeskkonna arengule.</w:t>
            </w:r>
          </w:p>
        </w:tc>
      </w:tr>
      <w:tr w:rsidR="00BC5394" w:rsidRPr="00824669" w14:paraId="201DF339" w14:textId="77777777" w:rsidTr="00975E55">
        <w:trPr>
          <w:trHeight w:val="300"/>
        </w:trPr>
        <w:tc>
          <w:tcPr>
            <w:tcW w:w="9062" w:type="dxa"/>
            <w:hideMark/>
          </w:tcPr>
          <w:p w14:paraId="157AB928" w14:textId="77777777" w:rsidR="00824669" w:rsidRPr="00824669" w:rsidRDefault="00824669" w:rsidP="00824669">
            <w:pPr>
              <w:spacing w:after="0" w:line="240" w:lineRule="auto"/>
            </w:pPr>
            <w:r w:rsidRPr="00824669">
              <w:t xml:space="preserve">3. Strateegia meetme eesmärk  </w:t>
            </w:r>
          </w:p>
        </w:tc>
      </w:tr>
      <w:tr w:rsidR="00BC5394" w:rsidRPr="00824669" w14:paraId="3C2ED39F" w14:textId="77777777" w:rsidTr="00975E55">
        <w:trPr>
          <w:trHeight w:val="375"/>
        </w:trPr>
        <w:tc>
          <w:tcPr>
            <w:tcW w:w="9062" w:type="dxa"/>
            <w:hideMark/>
          </w:tcPr>
          <w:p w14:paraId="38089452" w14:textId="77777777" w:rsidR="00824669" w:rsidRPr="00824669" w:rsidRDefault="00824669" w:rsidP="00824669">
            <w:pPr>
              <w:spacing w:after="0" w:line="240" w:lineRule="auto"/>
            </w:pPr>
            <w:r w:rsidRPr="00824669">
              <w:t>Kvaliteetne elu- ja ettevõtluskeskkond, kus toimivad kogukonnale vajalikud teenused</w:t>
            </w:r>
          </w:p>
        </w:tc>
      </w:tr>
      <w:tr w:rsidR="00BC5394" w:rsidRPr="00824669" w14:paraId="2A58D67B" w14:textId="77777777" w:rsidTr="00975E55">
        <w:trPr>
          <w:trHeight w:val="300"/>
        </w:trPr>
        <w:tc>
          <w:tcPr>
            <w:tcW w:w="9062" w:type="dxa"/>
            <w:hideMark/>
          </w:tcPr>
          <w:p w14:paraId="6B795FB0" w14:textId="77777777" w:rsidR="00824669" w:rsidRPr="00824669" w:rsidRDefault="00824669" w:rsidP="00824669">
            <w:pPr>
              <w:spacing w:after="0" w:line="240" w:lineRule="auto"/>
            </w:pPr>
            <w:r w:rsidRPr="00824669">
              <w:t xml:space="preserve">4. Toetatavad tegevused² </w:t>
            </w:r>
          </w:p>
        </w:tc>
      </w:tr>
      <w:tr w:rsidR="00BC5394" w:rsidRPr="00824669" w14:paraId="14B6505D" w14:textId="77777777" w:rsidTr="00975E55">
        <w:trPr>
          <w:trHeight w:val="4065"/>
        </w:trPr>
        <w:tc>
          <w:tcPr>
            <w:tcW w:w="9062" w:type="dxa"/>
            <w:hideMark/>
          </w:tcPr>
          <w:p w14:paraId="620C30A0" w14:textId="3F21B023" w:rsidR="00975E55" w:rsidRDefault="00824669" w:rsidP="00824669">
            <w:pPr>
              <w:spacing w:after="0" w:line="240" w:lineRule="auto"/>
            </w:pPr>
            <w:r w:rsidRPr="00824669">
              <w:lastRenderedPageBreak/>
              <w:t>Meetme raames toetatakse investeeringuid:</w:t>
            </w:r>
            <w:r w:rsidRPr="00824669">
              <w:br/>
              <w:t>- väiketaristu rajamisse, tõhustamisse või laiendamisse, sealhulgas investeeringud taastuvate energiaallikate kasutamisse ja energia säästmisse;</w:t>
            </w:r>
            <w:r w:rsidRPr="00824669">
              <w:br/>
              <w:t>- Hiiumaa elanikele ettenähtud kohalike teenuste (sealhulgas vaba aja tegevused, kultuur ja sport) loomisse, tõhustamisse või laiendamisse ning nendega seotud taristusse</w:t>
            </w:r>
            <w:r w:rsidRPr="00824669">
              <w:br/>
              <w:t>- puhkemajanduse taristu avalikku kasutusse, turismiteabesse ja  taristusse</w:t>
            </w:r>
            <w:r w:rsidRPr="00824669">
              <w:br/>
              <w:t>- külade, maapiirkondade ja kõrge loodusliku väärtusega alade, kultuuri- ja looduspärandi uurimisse, säilitamisse, taastamisse ja kvaliteedi parandamisse, arvestades  sotsiaalmajanduslikke aspekte, samuti keskkonna teadlikkusega seotud tegevustesse lähtudes kohaliku kogukonna vajadustest,</w:t>
            </w:r>
          </w:p>
          <w:p w14:paraId="2D28E3C2" w14:textId="44F541C2" w:rsidR="00824669" w:rsidRPr="00824669" w:rsidRDefault="00975E55" w:rsidP="00DA5974">
            <w:pPr>
              <w:spacing w:after="0" w:line="240" w:lineRule="auto"/>
            </w:pPr>
            <w:r w:rsidRPr="00824669">
              <w:t>- juurdepääsude loomiseks lairibaühendusele peavad objektid olema kirjeldatud omavalitsuse arengukavas;</w:t>
            </w:r>
            <w:r w:rsidR="00824669" w:rsidRPr="00824669">
              <w:br/>
              <w:t>- teistesse meetme eesmärgiga kooskõlas olevatesse tegevustesse.</w:t>
            </w:r>
            <w:r w:rsidR="00824669" w:rsidRPr="00824669">
              <w:br/>
            </w:r>
            <w:del w:id="5" w:author="Ilmi Aksli" w:date="2021-06-11T10:14:00Z">
              <w:r w:rsidR="00824669" w:rsidRPr="00F626AE" w:rsidDel="00F626AE">
                <w:delText xml:space="preserve">Meetme raames on abikõlblikud </w:delText>
              </w:r>
              <w:r w:rsidR="00DA5974" w:rsidRPr="00F626AE" w:rsidDel="00F626AE">
                <w:delText>investeeringud  valdkondades</w:delText>
              </w:r>
              <w:r w:rsidR="00824669" w:rsidRPr="00F626AE" w:rsidDel="00F626AE">
                <w:delText xml:space="preserve">, </w:delText>
              </w:r>
              <w:r w:rsidR="00DA5974" w:rsidRPr="00F626AE" w:rsidDel="00F626AE">
                <w:delText xml:space="preserve">mis </w:delText>
              </w:r>
              <w:r w:rsidR="00824669" w:rsidRPr="00F626AE" w:rsidDel="00F626AE">
                <w:delText>on kirjeldatud Hiiumaa omavalitsus</w:delText>
              </w:r>
              <w:r w:rsidR="00DA5974" w:rsidRPr="00F626AE" w:rsidDel="00F626AE">
                <w:delText xml:space="preserve">e </w:delText>
              </w:r>
              <w:r w:rsidR="00824669" w:rsidRPr="00F626AE" w:rsidDel="00F626AE">
                <w:delText>arengukavas, küla</w:delText>
              </w:r>
              <w:r w:rsidR="00DA5974" w:rsidRPr="00F626AE" w:rsidDel="00F626AE">
                <w:delText xml:space="preserve">piirkonna </w:delText>
              </w:r>
              <w:r w:rsidR="00824669" w:rsidRPr="00F626AE" w:rsidDel="00F626AE">
                <w:delText xml:space="preserve"> arengukavades, temaatilistes arengukavades (nende olemasolul) või Hiiumaa integreeritud arengustrateegias 2014-202</w:delText>
              </w:r>
              <w:r w:rsidRPr="00F626AE" w:rsidDel="00F626AE">
                <w:delText>2</w:delText>
              </w:r>
              <w:r w:rsidR="00824669" w:rsidRPr="00F626AE" w:rsidDel="00F626AE">
                <w:delText>.</w:delText>
              </w:r>
            </w:del>
            <w:r w:rsidR="00824669" w:rsidRPr="00824669">
              <w:br/>
              <w:t xml:space="preserve">Tegevuste korral, millega kaasneb olulise keskkonnamõju </w:t>
            </w:r>
            <w:proofErr w:type="spellStart"/>
            <w:r w:rsidR="00824669" w:rsidRPr="00824669">
              <w:t>KeHJS</w:t>
            </w:r>
            <w:proofErr w:type="spellEnd"/>
            <w:r w:rsidR="00824669" w:rsidRPr="00824669">
              <w:t xml:space="preserve"> §6 tähenduses,  tuleb eelnevalt läbi viia nõuetekohane keskkonnamõju hindamine . </w:t>
            </w:r>
            <w:r w:rsidR="00824669" w:rsidRPr="00824669">
              <w:br/>
              <w:t>Meetme abikõlblikud ja mitteabikõlblikud kulud on toodud LEADER-määruses.</w:t>
            </w:r>
            <w:r w:rsidR="00824669" w:rsidRPr="00824669">
              <w:br/>
              <w:t>Alates PRIA poolt taotluse heakskiitmise otsusest on projekti elluviimiseks aega kuni kaks aastat.</w:t>
            </w:r>
          </w:p>
        </w:tc>
      </w:tr>
      <w:tr w:rsidR="00BC5394" w:rsidRPr="00824669" w14:paraId="7333AE22" w14:textId="77777777" w:rsidTr="00975E55">
        <w:trPr>
          <w:trHeight w:val="765"/>
        </w:trPr>
        <w:tc>
          <w:tcPr>
            <w:tcW w:w="9062" w:type="dxa"/>
            <w:hideMark/>
          </w:tcPr>
          <w:p w14:paraId="3135ACD1" w14:textId="77777777" w:rsidR="00824669" w:rsidRPr="00824669" w:rsidRDefault="00824669" w:rsidP="00824669">
            <w:pPr>
              <w:spacing w:after="0" w:line="240" w:lineRule="auto"/>
            </w:pPr>
            <w:r w:rsidRPr="00824669">
              <w:t>5. Kohaliku tegevusgrupi nõuded projektitoetuse taotlejale ja toetuse saajale (sh. dokumendid , mida peab projektitoetuse taotleja esitama taotluse esitamisel)</w:t>
            </w:r>
          </w:p>
        </w:tc>
      </w:tr>
      <w:tr w:rsidR="00BC5394" w:rsidRPr="00824669" w14:paraId="0026238A" w14:textId="77777777" w:rsidTr="00975E55">
        <w:trPr>
          <w:trHeight w:val="3240"/>
        </w:trPr>
        <w:tc>
          <w:tcPr>
            <w:tcW w:w="9062" w:type="dxa"/>
            <w:hideMark/>
          </w:tcPr>
          <w:p w14:paraId="657FC859" w14:textId="3852E94A" w:rsidR="00975E55" w:rsidRPr="004846B9" w:rsidRDefault="00824669" w:rsidP="00824669">
            <w:pPr>
              <w:spacing w:after="0" w:line="240" w:lineRule="auto"/>
              <w:rPr>
                <w:strike/>
              </w:rPr>
            </w:pPr>
            <w:r w:rsidRPr="00824669">
              <w:t>Taotlejateks ja toetuse saajateks võivad olla Hiiumaal tegutsevad mittetulundusühingud, sihtasutused</w:t>
            </w:r>
            <w:r w:rsidR="00F549A1">
              <w:t>,</w:t>
            </w:r>
            <w:r w:rsidRPr="00824669">
              <w:t xml:space="preserve"> ja Hiiumaa omavalitsus</w:t>
            </w:r>
            <w:ins w:id="6" w:author="Ilmi Aksli" w:date="2021-06-11T10:15:00Z">
              <w:r w:rsidR="00F626AE">
                <w:t>.</w:t>
              </w:r>
            </w:ins>
            <w:del w:id="7" w:author="Ilmi Aksli" w:date="2021-06-11T10:15:00Z">
              <w:r w:rsidR="00F549A1" w:rsidRPr="00F626AE" w:rsidDel="00F626AE">
                <w:delText>, ettevõtjad kogukonnateenuse projektidega.</w:delText>
              </w:r>
            </w:del>
          </w:p>
          <w:p w14:paraId="20AC30E2" w14:textId="3F70B230" w:rsidR="00824669" w:rsidRPr="009D7D9B" w:rsidRDefault="000A3DBE" w:rsidP="00824669">
            <w:pPr>
              <w:spacing w:after="0" w:line="240" w:lineRule="auto"/>
            </w:pPr>
            <w:del w:id="8" w:author="Ilmi Aksli" w:date="2021-06-11T10:59:00Z">
              <w:r w:rsidDel="000A3DBE">
                <w:delText>Kui toetuse taotlus on suurem kui 10 000 eurot, siis peab taotleja lisama taotlusele majandamiskava.</w:delText>
              </w:r>
              <w:r w:rsidDel="000A3DBE">
                <w:delText xml:space="preserve"> </w:delText>
              </w:r>
            </w:del>
            <w:r w:rsidR="00975E55" w:rsidRPr="009D7D9B">
              <w:t>Taotlemisel tuleb esitada lisadokumentidena esitada Hiidlaste Koostöökogu taotlusvorm</w:t>
            </w:r>
            <w:r w:rsidR="00975E55">
              <w:t xml:space="preserve">, MTÜ </w:t>
            </w:r>
            <w:r w:rsidR="00975E55" w:rsidRPr="009D7D9B">
              <w:t>liikmete nimekiri</w:t>
            </w:r>
            <w:r w:rsidR="00975E55">
              <w:t>, hinnapakkumised</w:t>
            </w:r>
            <w:ins w:id="9" w:author="Ilmi Aksli" w:date="2021-06-11T10:16:00Z">
              <w:r w:rsidR="00F626AE">
                <w:t xml:space="preserve">, </w:t>
              </w:r>
              <w:r w:rsidR="00F626AE" w:rsidRPr="00F626AE">
                <w:t>järgneva 5 aasta finantsprognoos.</w:t>
              </w:r>
            </w:ins>
            <w:del w:id="10" w:author="Ilmi Aksli" w:date="2021-06-11T10:16:00Z">
              <w:r w:rsidR="00F626AE" w:rsidDel="00F626AE">
                <w:delText xml:space="preserve">. </w:delText>
              </w:r>
            </w:del>
            <w:r w:rsidR="00975E55" w:rsidRPr="009D7D9B">
              <w:br/>
              <w:t>Ehitusinvesteeringu projekti puhul: ehitusprojekt (kui on olemas), joonised, asendiplaan, omavalitsuse kirjalik seisukoht ehituskavatsuse kohta</w:t>
            </w:r>
            <w:r w:rsidR="00975E55">
              <w:t>.</w:t>
            </w:r>
            <w:r w:rsidR="00824669" w:rsidRPr="00824669">
              <w:br/>
              <w:t>Kui tegevuse või investeeringu käibemaksuta maksumus ületab 5000 eurot, esitab projektitoetuse taotleja vähemalt kolmelt asjakohast teenust osutavalt, tööd pakkuvalt või kaupa müüvalt isikult võrreldavad hinnapakkumused. Kui tegevuse või investeeringu käibemaksuta maksumus on vahemikus 100</w:t>
            </w:r>
            <w:ins w:id="11" w:author="Ilmi Aksli" w:date="2021-06-11T10:53:00Z">
              <w:r w:rsidR="00720B5A">
                <w:t>0</w:t>
              </w:r>
            </w:ins>
            <w:r w:rsidR="00824669" w:rsidRPr="00824669">
              <w:t>–5000 eurot või kui asjaomases valdkonnas on ainult üks teenuse osutaja, töö pakkuja või kauba müüja, esitab projektitoetuse taotleja vähemalt ühe hinnapakkumuse.</w:t>
            </w:r>
            <w:r w:rsidR="00824669" w:rsidRPr="00824669">
              <w:br/>
            </w:r>
            <w:r w:rsidR="00824669" w:rsidRPr="00720B5A">
              <w:t>S</w:t>
            </w:r>
            <w:r w:rsidR="00BC5394" w:rsidRPr="00720B5A">
              <w:t>uurprojektide (toetussumma ≥ 50</w:t>
            </w:r>
            <w:r w:rsidR="00824669" w:rsidRPr="00720B5A">
              <w:t xml:space="preserve"> 000 eurot) esitamise korral</w:t>
            </w:r>
            <w:ins w:id="12" w:author="Ilmi Aksli" w:date="2021-06-11T10:53:00Z">
              <w:r w:rsidR="00720B5A">
                <w:t xml:space="preserve"> ja kogukonnateenuse projektide esitamise korral</w:t>
              </w:r>
            </w:ins>
            <w:r w:rsidR="00824669" w:rsidRPr="00720B5A">
              <w:t xml:space="preserve"> nõutakse taotlejalt Hiidlaste Koostöökogu üldkoosoleku eelnevat heakskiitu.</w:t>
            </w:r>
            <w:r w:rsidR="00824669" w:rsidRPr="009D7D9B">
              <w:br/>
              <w:t>Toetuse saajal on kohustus koostada ja esitada lühikokkuvõte projekti tulemustest koos fotodega avaldamiseks koostöökogu kodulehel ning esitada seireandmed.</w:t>
            </w:r>
          </w:p>
          <w:p w14:paraId="08DC228D" w14:textId="77777777" w:rsidR="00BC5394" w:rsidRPr="00B06DCA" w:rsidRDefault="00BC5394" w:rsidP="00824669">
            <w:pPr>
              <w:spacing w:after="0" w:line="240" w:lineRule="auto"/>
            </w:pPr>
            <w:r w:rsidRPr="00B06DCA">
              <w:t>Ühes taotlusvoorus saab taotleja esitada ühe taotluse.</w:t>
            </w:r>
          </w:p>
        </w:tc>
      </w:tr>
      <w:tr w:rsidR="00BC5394" w:rsidRPr="00824669" w14:paraId="4BDABCB6" w14:textId="77777777" w:rsidTr="00975E55">
        <w:trPr>
          <w:trHeight w:val="300"/>
        </w:trPr>
        <w:tc>
          <w:tcPr>
            <w:tcW w:w="9062" w:type="dxa"/>
            <w:hideMark/>
          </w:tcPr>
          <w:p w14:paraId="522E0DF8" w14:textId="77777777" w:rsidR="00824669" w:rsidRPr="00824669" w:rsidRDefault="00824669" w:rsidP="00824669">
            <w:pPr>
              <w:spacing w:after="0" w:line="240" w:lineRule="auto"/>
            </w:pPr>
            <w:r w:rsidRPr="00824669">
              <w:t xml:space="preserve">6. Toetuse maksimaalne suurus ja määr </w:t>
            </w:r>
          </w:p>
        </w:tc>
      </w:tr>
      <w:tr w:rsidR="00BC5394" w:rsidRPr="00824669" w14:paraId="3AB50106" w14:textId="77777777" w:rsidTr="00975E55">
        <w:trPr>
          <w:trHeight w:val="3795"/>
        </w:trPr>
        <w:tc>
          <w:tcPr>
            <w:tcW w:w="9062" w:type="dxa"/>
            <w:hideMark/>
          </w:tcPr>
          <w:p w14:paraId="1FDE7F55" w14:textId="22E2549C" w:rsidR="00975E55" w:rsidRDefault="00824669" w:rsidP="00824669">
            <w:pPr>
              <w:spacing w:after="0" w:line="240" w:lineRule="auto"/>
            </w:pPr>
            <w:r w:rsidRPr="000A3DBE">
              <w:lastRenderedPageBreak/>
              <w:t xml:space="preserve">Minimaalne toetussumma on </w:t>
            </w:r>
            <w:del w:id="13" w:author="Ilmi Aksli" w:date="2021-06-11T10:55:00Z">
              <w:r w:rsidRPr="000A3DBE" w:rsidDel="000A3DBE">
                <w:delText>4000</w:delText>
              </w:r>
            </w:del>
            <w:ins w:id="14" w:author="Ilmi Aksli" w:date="2021-06-11T10:55:00Z">
              <w:r w:rsidR="000A3DBE">
                <w:t xml:space="preserve"> 3000</w:t>
              </w:r>
            </w:ins>
            <w:r w:rsidR="000A3DBE">
              <w:t xml:space="preserve"> </w:t>
            </w:r>
            <w:r w:rsidRPr="000A3DBE">
              <w:t>eurot ja maksimaalne toetussumma on 200 000 eurot.</w:t>
            </w:r>
            <w:r w:rsidRPr="00824669">
              <w:t xml:space="preserve">  Sõltuvalt taotluse iseloomust võib toetus olla vähese tähtsusega abi.</w:t>
            </w:r>
            <w:r w:rsidRPr="00824669">
              <w:br/>
              <w:t>Mittetulundusühingute, sihtasutuste ja omavalitsus</w:t>
            </w:r>
            <w:r w:rsidR="00975E55">
              <w:t>e</w:t>
            </w:r>
            <w:r w:rsidRPr="00824669">
              <w:t xml:space="preserve"> projektide läbiviimist toetatakse kuni 90% ulatuses projekti abikõlblikest kuludest. </w:t>
            </w:r>
          </w:p>
          <w:p w14:paraId="21865D46" w14:textId="3245190B" w:rsidR="00824669" w:rsidRPr="00824669" w:rsidRDefault="00824669" w:rsidP="00824669">
            <w:pPr>
              <w:spacing w:after="0" w:line="240" w:lineRule="auto"/>
            </w:pPr>
            <w:r w:rsidRPr="00824669">
              <w:t>Erisused:</w:t>
            </w:r>
            <w:r w:rsidRPr="00824669">
              <w:br/>
              <w:t>• Kuni 30 % kui soovitakse osta ja liisida mootorsõidukit ja maastikusõidukit (va KOV)</w:t>
            </w:r>
            <w:r w:rsidRPr="00824669">
              <w:br/>
              <w:t>• kuni 60% kui tegemist otseselt ettevõtlusalase projektiga</w:t>
            </w:r>
            <w:r w:rsidRPr="00824669">
              <w:br/>
              <w:t>• kuni 60% taristuinvesteeringud sh kui taristu rajatakse kogukonnateenuse rajamiseks</w:t>
            </w:r>
            <w:r w:rsidRPr="00824669">
              <w:br/>
              <w:t>• kuni 90% kui tegemist uue põlvkonna elektroonilise side juurdepääsuvõrgu rajamisega – vaatamata sellele, kas tegemist on ettevõtlusele suunatud projektiga</w:t>
            </w:r>
            <w:r w:rsidRPr="00824669">
              <w:br/>
              <w:t>• kuni 90% kogukonnateenuse projektile – vaatamata sellele, kas tegemist on ettevõtlusele suunatud projektiga (projekt on vastuvõetud KTG üldkoosoleku otsusega)</w:t>
            </w:r>
            <w:r w:rsidRPr="00824669">
              <w:br/>
              <w:t>• võib kasutada mitterahalist omafinantseeringut kuni 9 % mitterahalise omafinantseeringuga seotud  toetatava tegevuse või investeeringu abikõlblikest kuludest  (va KOV)</w:t>
            </w:r>
            <w:r w:rsidRPr="00824669">
              <w:br/>
              <w:t xml:space="preserve">• võib soetada kasutatud masina või seadme (va KOV) </w:t>
            </w:r>
          </w:p>
        </w:tc>
      </w:tr>
      <w:tr w:rsidR="00BC5394" w:rsidRPr="00824669" w14:paraId="72A657A4" w14:textId="77777777" w:rsidTr="00975E55">
        <w:trPr>
          <w:trHeight w:val="300"/>
        </w:trPr>
        <w:tc>
          <w:tcPr>
            <w:tcW w:w="9062" w:type="dxa"/>
            <w:hideMark/>
          </w:tcPr>
          <w:p w14:paraId="4CF51EAB" w14:textId="77777777" w:rsidR="00824669" w:rsidRPr="00824669" w:rsidRDefault="00824669" w:rsidP="00824669">
            <w:pPr>
              <w:spacing w:after="0" w:line="240" w:lineRule="auto"/>
            </w:pPr>
            <w:r w:rsidRPr="00824669">
              <w:t xml:space="preserve">7. Viide sihtvaldkonnale </w:t>
            </w:r>
          </w:p>
        </w:tc>
      </w:tr>
      <w:tr w:rsidR="00BC5394" w:rsidRPr="00824669" w14:paraId="4550993C" w14:textId="77777777" w:rsidTr="00975E55">
        <w:trPr>
          <w:trHeight w:val="330"/>
        </w:trPr>
        <w:tc>
          <w:tcPr>
            <w:tcW w:w="9062" w:type="dxa"/>
            <w:hideMark/>
          </w:tcPr>
          <w:p w14:paraId="727D2064" w14:textId="77777777" w:rsidR="00824669" w:rsidRPr="00824669" w:rsidRDefault="00824669" w:rsidP="00824669">
            <w:pPr>
              <w:spacing w:after="0" w:line="240" w:lineRule="auto"/>
            </w:pPr>
            <w:r w:rsidRPr="00824669">
              <w:t>Peamine sihtvaldkond on 6B. Lisanduvad sihtvaldkonnad on 1A, 1B, 2A, 3A, 5B, 5C, 6A, 6C</w:t>
            </w:r>
          </w:p>
        </w:tc>
      </w:tr>
      <w:tr w:rsidR="00BC5394" w:rsidRPr="00824669" w14:paraId="43108856" w14:textId="77777777" w:rsidTr="00975E55">
        <w:trPr>
          <w:trHeight w:val="705"/>
        </w:trPr>
        <w:tc>
          <w:tcPr>
            <w:tcW w:w="9062" w:type="dxa"/>
            <w:hideMark/>
          </w:tcPr>
          <w:p w14:paraId="401364D8" w14:textId="77777777" w:rsidR="00824669" w:rsidRPr="00824669" w:rsidRDefault="00824669" w:rsidP="00824669">
            <w:pPr>
              <w:spacing w:after="0" w:line="240" w:lineRule="auto"/>
            </w:pPr>
            <w:r w:rsidRPr="00824669">
              <w:t>8. Euroopa Parlamendi ja nõukogu määruse (EL) nr 1305/2013 artiklis 5 nimetatud prioriteedid, mille eesmärkide saavutamisele strateegia meetme rakendamine enim kaasa aitab</w:t>
            </w:r>
            <w:r w:rsidRPr="00824669">
              <w:rPr>
                <w:vertAlign w:val="superscript"/>
              </w:rPr>
              <w:t>3</w:t>
            </w:r>
          </w:p>
        </w:tc>
      </w:tr>
      <w:tr w:rsidR="00BC5394" w:rsidRPr="00824669" w14:paraId="1AC61DB3" w14:textId="77777777" w:rsidTr="00975E55">
        <w:trPr>
          <w:trHeight w:val="405"/>
        </w:trPr>
        <w:tc>
          <w:tcPr>
            <w:tcW w:w="9062" w:type="dxa"/>
            <w:hideMark/>
          </w:tcPr>
          <w:p w14:paraId="6C4B2B39" w14:textId="77777777" w:rsidR="00824669" w:rsidRPr="00824669" w:rsidRDefault="00824669" w:rsidP="00824669">
            <w:pPr>
              <w:spacing w:after="0" w:line="240" w:lineRule="auto"/>
            </w:pPr>
            <w:r w:rsidRPr="00824669">
              <w:t>1A, 1B, 2A, 3A, 5B, 5C, 6A, 6B, 6C:20</w:t>
            </w:r>
          </w:p>
        </w:tc>
      </w:tr>
      <w:tr w:rsidR="00BC5394" w:rsidRPr="00824669" w14:paraId="435E0DA3" w14:textId="77777777" w:rsidTr="00975E55">
        <w:trPr>
          <w:trHeight w:val="300"/>
        </w:trPr>
        <w:tc>
          <w:tcPr>
            <w:tcW w:w="9062" w:type="dxa"/>
            <w:hideMark/>
          </w:tcPr>
          <w:p w14:paraId="3D6E1666" w14:textId="77777777" w:rsidR="00824669" w:rsidRPr="00824669" w:rsidRDefault="00824669" w:rsidP="00824669">
            <w:pPr>
              <w:spacing w:after="0" w:line="240" w:lineRule="auto"/>
            </w:pPr>
            <w:r w:rsidRPr="00824669">
              <w:t>9. Viide arengukava meetmele, kui strateegia meede sellega kattub</w:t>
            </w:r>
          </w:p>
        </w:tc>
      </w:tr>
      <w:tr w:rsidR="00BC5394" w:rsidRPr="00824669" w14:paraId="083023C7" w14:textId="77777777" w:rsidTr="00975E55">
        <w:trPr>
          <w:trHeight w:val="375"/>
        </w:trPr>
        <w:tc>
          <w:tcPr>
            <w:tcW w:w="9062" w:type="dxa"/>
            <w:hideMark/>
          </w:tcPr>
          <w:p w14:paraId="0A3E041B" w14:textId="77777777" w:rsidR="00824669" w:rsidRPr="00824669" w:rsidRDefault="00824669" w:rsidP="00824669">
            <w:pPr>
              <w:spacing w:after="0" w:line="240" w:lineRule="auto"/>
            </w:pPr>
            <w:r w:rsidRPr="00824669">
              <w:t xml:space="preserve">Kattub osaliselt </w:t>
            </w:r>
          </w:p>
        </w:tc>
      </w:tr>
      <w:tr w:rsidR="00BC5394" w:rsidRPr="00824669" w14:paraId="5F1116D2" w14:textId="77777777" w:rsidTr="00975E55">
        <w:trPr>
          <w:trHeight w:val="300"/>
        </w:trPr>
        <w:tc>
          <w:tcPr>
            <w:tcW w:w="9062" w:type="dxa"/>
            <w:hideMark/>
          </w:tcPr>
          <w:p w14:paraId="39D943F6" w14:textId="77777777" w:rsidR="00824669" w:rsidRPr="00824669" w:rsidRDefault="00824669" w:rsidP="00824669">
            <w:pPr>
              <w:spacing w:after="0" w:line="240" w:lineRule="auto"/>
            </w:pPr>
            <w:r w:rsidRPr="00824669">
              <w:t>10. Strateegia meetme indikaatorid ja sihttasemed</w:t>
            </w:r>
          </w:p>
        </w:tc>
      </w:tr>
      <w:tr w:rsidR="00BC5394" w:rsidRPr="00824669" w14:paraId="3DE266EA" w14:textId="77777777" w:rsidTr="00975E55">
        <w:trPr>
          <w:trHeight w:val="3195"/>
        </w:trPr>
        <w:tc>
          <w:tcPr>
            <w:tcW w:w="9062" w:type="dxa"/>
            <w:hideMark/>
          </w:tcPr>
          <w:p w14:paraId="2DA56A0E" w14:textId="3BAAA197" w:rsidR="00824669" w:rsidRPr="00824669" w:rsidRDefault="00824669" w:rsidP="00824669">
            <w:pPr>
              <w:spacing w:after="0" w:line="240" w:lineRule="auto"/>
            </w:pPr>
            <w:r w:rsidRPr="00824669">
              <w:t>Jrk   Tüüp               Indikaator                    Sihttase</w:t>
            </w:r>
            <w:r w:rsidRPr="00824669">
              <w:br/>
              <w:t>1.  Väljundnäitaja Toetatud taotluste arv. 40</w:t>
            </w:r>
            <w:r w:rsidRPr="00824669">
              <w:br/>
              <w:t>2.  Tulemusnäitaja Loodud uute töökohtade arv. 5</w:t>
            </w:r>
            <w:r w:rsidRPr="00824669">
              <w:br/>
              <w:t>3.  Tulemusnäitaja Väiketaristu objektide arv.</w:t>
            </w:r>
            <w:ins w:id="15" w:author="Ilmi Aksli" w:date="2021-06-11T11:14:00Z">
              <w:r w:rsidR="00747F73" w:rsidRPr="00824669" w:rsidDel="00747F73">
                <w:t xml:space="preserve"> </w:t>
              </w:r>
            </w:ins>
            <w:del w:id="16" w:author="Ilmi Aksli" w:date="2021-06-11T11:14:00Z">
              <w:r w:rsidRPr="00824669" w:rsidDel="00747F73">
                <w:delText xml:space="preserve"> </w:delText>
              </w:r>
            </w:del>
            <w:ins w:id="17" w:author="Ilmi Aksli" w:date="2021-06-11T11:14:00Z">
              <w:r w:rsidR="00747F73">
                <w:t xml:space="preserve"> 15 </w:t>
              </w:r>
            </w:ins>
            <w:del w:id="18" w:author="Ilmi Aksli" w:date="2021-06-11T11:14:00Z">
              <w:r w:rsidRPr="00824669" w:rsidDel="00747F73">
                <w:delText>5</w:delText>
              </w:r>
            </w:del>
            <w:r w:rsidRPr="00824669">
              <w:br/>
              <w:t>4.  Tulemusnäitaja Kogukonnateenuste arv. 3</w:t>
            </w:r>
            <w:r w:rsidRPr="00824669">
              <w:br/>
              <w:t xml:space="preserve">5.  Väljundnäitaja BPA  Säästliku arengu strateegia elluviimist toetavate projektide arv. </w:t>
            </w:r>
            <w:del w:id="19" w:author="Ilmi Aksli" w:date="2021-06-11T11:02:00Z">
              <w:r w:rsidR="008266DB" w:rsidDel="008266DB">
                <w:delText>5</w:delText>
              </w:r>
            </w:del>
            <w:ins w:id="20" w:author="Ilmi Aksli" w:date="2021-06-11T11:02:00Z">
              <w:r w:rsidR="008266DB">
                <w:t xml:space="preserve"> 2</w:t>
              </w:r>
            </w:ins>
            <w:ins w:id="21" w:author="Ilmi Aksli" w:date="2021-06-11T11:14:00Z">
              <w:r w:rsidR="00747F73">
                <w:t>5</w:t>
              </w:r>
            </w:ins>
            <w:r w:rsidRPr="00824669">
              <w:br/>
              <w:t>6.  Väljundnäitaja Uuenduslike projektide arv. 10</w:t>
            </w:r>
            <w:r w:rsidRPr="00824669">
              <w:br/>
              <w:t xml:space="preserve">7.  Väljundnäitaja Sotsiaalse ettevõtluse arengut toetavate projektide arv. </w:t>
            </w:r>
            <w:del w:id="22" w:author="Ilmi Aksli" w:date="2021-06-11T11:15:00Z">
              <w:r w:rsidRPr="00824669" w:rsidDel="00747F73">
                <w:delText>2</w:delText>
              </w:r>
            </w:del>
            <w:ins w:id="23" w:author="Ilmi Aksli" w:date="2021-06-11T11:15:00Z">
              <w:r w:rsidR="00747F73">
                <w:t xml:space="preserve"> 7</w:t>
              </w:r>
            </w:ins>
            <w:r w:rsidRPr="00824669">
              <w:br/>
              <w:t xml:space="preserve">8.  Väljundnäitaja Kohalikke ressursse ja oskusi väärindavate projektide arv. </w:t>
            </w:r>
            <w:ins w:id="24" w:author="Ilmi Aksli" w:date="2021-06-11T11:15:00Z">
              <w:r w:rsidR="00747F73">
                <w:t xml:space="preserve"> 15 </w:t>
              </w:r>
            </w:ins>
            <w:del w:id="25" w:author="Ilmi Aksli" w:date="2021-06-11T11:15:00Z">
              <w:r w:rsidRPr="00824669" w:rsidDel="00747F73">
                <w:delText>7</w:delText>
              </w:r>
            </w:del>
            <w:r w:rsidRPr="00824669">
              <w:br/>
              <w:t xml:space="preserve">9.  Väljundnäitaja Kohaliku toidu pakkumist arendavate projektide arv. </w:t>
            </w:r>
            <w:del w:id="26" w:author="Ilmi Aksli" w:date="2021-06-11T11:15:00Z">
              <w:r w:rsidRPr="00824669" w:rsidDel="00747F73">
                <w:delText>4</w:delText>
              </w:r>
            </w:del>
            <w:ins w:id="27" w:author="Ilmi Aksli" w:date="2021-06-11T11:15:00Z">
              <w:r w:rsidR="00747F73">
                <w:t xml:space="preserve"> 5</w:t>
              </w:r>
            </w:ins>
            <w:r w:rsidRPr="00824669">
              <w:br/>
              <w:t>10.  Väljundnäitaja Taastuvenergia allikaid kasutavate või energiatõhusust suurendavate projektide arv. 7</w:t>
            </w:r>
            <w:r w:rsidRPr="00824669">
              <w:br/>
              <w:t>11.  Väljundnäitaja Uuenduslikke IKT rakendusi juurutavate projektide arv. 5</w:t>
            </w:r>
          </w:p>
        </w:tc>
      </w:tr>
    </w:tbl>
    <w:p w14:paraId="2887E4FA" w14:textId="77777777" w:rsidR="00975E55" w:rsidRDefault="00975E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402"/>
        <w:gridCol w:w="845"/>
        <w:tblGridChange w:id="28">
          <w:tblGrid>
            <w:gridCol w:w="4815"/>
            <w:gridCol w:w="3402"/>
            <w:gridCol w:w="845"/>
          </w:tblGrid>
        </w:tblGridChange>
      </w:tblGrid>
      <w:tr w:rsidR="00975E55" w:rsidRPr="00824669" w14:paraId="1A6CC95E" w14:textId="77777777" w:rsidTr="00E72777">
        <w:trPr>
          <w:trHeight w:val="300"/>
        </w:trPr>
        <w:tc>
          <w:tcPr>
            <w:tcW w:w="4815" w:type="dxa"/>
            <w:hideMark/>
          </w:tcPr>
          <w:p w14:paraId="37E3CD42" w14:textId="77777777" w:rsidR="00975E55" w:rsidRPr="00824669" w:rsidRDefault="00975E55" w:rsidP="00824669">
            <w:pPr>
              <w:spacing w:after="0" w:line="240" w:lineRule="auto"/>
              <w:rPr>
                <w:b/>
                <w:bCs/>
              </w:rPr>
            </w:pPr>
            <w:r w:rsidRPr="00824669">
              <w:rPr>
                <w:b/>
                <w:bCs/>
              </w:rPr>
              <w:t>Hindamiskriteeriumid</w:t>
            </w:r>
          </w:p>
        </w:tc>
        <w:tc>
          <w:tcPr>
            <w:tcW w:w="3402" w:type="dxa"/>
            <w:hideMark/>
          </w:tcPr>
          <w:p w14:paraId="394640C8" w14:textId="77777777" w:rsidR="00975E55" w:rsidRPr="00824669" w:rsidRDefault="00975E55" w:rsidP="00824669">
            <w:pPr>
              <w:spacing w:after="0" w:line="240" w:lineRule="auto"/>
              <w:rPr>
                <w:b/>
                <w:bCs/>
              </w:rPr>
            </w:pPr>
            <w:r w:rsidRPr="00824669">
              <w:rPr>
                <w:b/>
                <w:bCs/>
              </w:rPr>
              <w:t>Tasemed</w:t>
            </w:r>
          </w:p>
        </w:tc>
        <w:tc>
          <w:tcPr>
            <w:tcW w:w="845" w:type="dxa"/>
            <w:hideMark/>
          </w:tcPr>
          <w:p w14:paraId="57301065" w14:textId="77777777" w:rsidR="00975E55" w:rsidRPr="00824669" w:rsidRDefault="00975E55" w:rsidP="00824669">
            <w:pPr>
              <w:spacing w:after="0" w:line="240" w:lineRule="auto"/>
              <w:rPr>
                <w:b/>
                <w:bCs/>
              </w:rPr>
            </w:pPr>
            <w:r w:rsidRPr="00824669">
              <w:rPr>
                <w:b/>
                <w:bCs/>
              </w:rPr>
              <w:t xml:space="preserve">Hinne </w:t>
            </w:r>
          </w:p>
        </w:tc>
      </w:tr>
      <w:tr w:rsidR="00975E55" w:rsidRPr="00824669" w14:paraId="286196AC" w14:textId="77777777" w:rsidTr="00AC21B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9" w:author="Ilmi Aksli" w:date="2021-06-11T11:04: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300"/>
          <w:trPrChange w:id="30" w:author="Ilmi Aksli" w:date="2021-06-11T11:04:00Z">
            <w:trPr>
              <w:trHeight w:val="300"/>
            </w:trPr>
          </w:trPrChange>
        </w:trPr>
        <w:tc>
          <w:tcPr>
            <w:tcW w:w="9062" w:type="dxa"/>
            <w:gridSpan w:val="3"/>
            <w:tcPrChange w:id="31" w:author="Ilmi Aksli" w:date="2021-06-11T11:04:00Z">
              <w:tcPr>
                <w:tcW w:w="9062" w:type="dxa"/>
                <w:gridSpan w:val="3"/>
              </w:tcPr>
            </w:tcPrChange>
          </w:tcPr>
          <w:p w14:paraId="7467E316" w14:textId="6E62DD19" w:rsidR="00975E55" w:rsidRPr="00AC21B2" w:rsidRDefault="00975E55" w:rsidP="00824669">
            <w:pPr>
              <w:spacing w:after="0" w:line="240" w:lineRule="auto"/>
              <w:rPr>
                <w:b/>
                <w:bCs/>
              </w:rPr>
            </w:pPr>
            <w:del w:id="32" w:author="Ilmi Aksli" w:date="2021-06-11T11:04:00Z">
              <w:r w:rsidRPr="00AC21B2" w:rsidDel="00AC21B2">
                <w:rPr>
                  <w:b/>
                  <w:bCs/>
                </w:rPr>
                <w:delText>Projekti vastavus strateegiale</w:delText>
              </w:r>
            </w:del>
          </w:p>
        </w:tc>
      </w:tr>
      <w:tr w:rsidR="00975E55" w:rsidRPr="00824669" w14:paraId="464DFF94" w14:textId="77777777" w:rsidTr="00AC21B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3" w:author="Ilmi Aksli" w:date="2021-06-11T11:04: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trPrChange w:id="34" w:author="Ilmi Aksli" w:date="2021-06-11T11:04:00Z">
            <w:trPr>
              <w:trHeight w:val="285"/>
            </w:trPr>
          </w:trPrChange>
        </w:trPr>
        <w:tc>
          <w:tcPr>
            <w:tcW w:w="4815" w:type="dxa"/>
            <w:vMerge w:val="restart"/>
            <w:tcPrChange w:id="35" w:author="Ilmi Aksli" w:date="2021-06-11T11:04:00Z">
              <w:tcPr>
                <w:tcW w:w="4815" w:type="dxa"/>
                <w:vMerge w:val="restart"/>
              </w:tcPr>
            </w:tcPrChange>
          </w:tcPr>
          <w:p w14:paraId="02AD87A3" w14:textId="74647779" w:rsidR="00975E55" w:rsidRPr="00AC21B2" w:rsidRDefault="00975E55" w:rsidP="00824669">
            <w:pPr>
              <w:spacing w:after="0" w:line="240" w:lineRule="auto"/>
            </w:pPr>
            <w:del w:id="36" w:author="Ilmi Aksli" w:date="2021-06-11T11:04:00Z">
              <w:r w:rsidRPr="00AC21B2" w:rsidDel="00AC21B2">
                <w:delText>Projekt vastab meetme eesmärgile.</w:delText>
              </w:r>
            </w:del>
          </w:p>
        </w:tc>
        <w:tc>
          <w:tcPr>
            <w:tcW w:w="3402" w:type="dxa"/>
            <w:tcPrChange w:id="37" w:author="Ilmi Aksli" w:date="2021-06-11T11:04:00Z">
              <w:tcPr>
                <w:tcW w:w="3402" w:type="dxa"/>
              </w:tcPr>
            </w:tcPrChange>
          </w:tcPr>
          <w:p w14:paraId="563920C0" w14:textId="61C8EE22" w:rsidR="00975E55" w:rsidRPr="00AC21B2" w:rsidRDefault="00975E55" w:rsidP="00824669">
            <w:pPr>
              <w:spacing w:after="0" w:line="240" w:lineRule="auto"/>
            </w:pPr>
            <w:del w:id="38" w:author="Ilmi Aksli" w:date="2021-06-11T11:04:00Z">
              <w:r w:rsidRPr="00AC21B2" w:rsidDel="00AC21B2">
                <w:delText>Jah – taotlust hinnatakse</w:delText>
              </w:r>
            </w:del>
          </w:p>
        </w:tc>
        <w:tc>
          <w:tcPr>
            <w:tcW w:w="845" w:type="dxa"/>
            <w:vMerge w:val="restart"/>
            <w:hideMark/>
            <w:tcPrChange w:id="39" w:author="Ilmi Aksli" w:date="2021-06-11T11:04:00Z">
              <w:tcPr>
                <w:tcW w:w="845" w:type="dxa"/>
                <w:vMerge w:val="restart"/>
                <w:hideMark/>
              </w:tcPr>
            </w:tcPrChange>
          </w:tcPr>
          <w:p w14:paraId="68AA49DB" w14:textId="77777777" w:rsidR="00975E55" w:rsidRPr="00824669" w:rsidRDefault="00975E55" w:rsidP="00824669">
            <w:pPr>
              <w:spacing w:after="0" w:line="240" w:lineRule="auto"/>
            </w:pPr>
            <w:r w:rsidRPr="00824669">
              <w:t> </w:t>
            </w:r>
          </w:p>
        </w:tc>
      </w:tr>
      <w:tr w:rsidR="00975E55" w:rsidRPr="00824669" w14:paraId="00823FA9" w14:textId="77777777" w:rsidTr="00AC21B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0" w:author="Ilmi Aksli" w:date="2021-06-11T11:04: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300"/>
          <w:trPrChange w:id="41" w:author="Ilmi Aksli" w:date="2021-06-11T11:04:00Z">
            <w:trPr>
              <w:trHeight w:val="300"/>
            </w:trPr>
          </w:trPrChange>
        </w:trPr>
        <w:tc>
          <w:tcPr>
            <w:tcW w:w="4815" w:type="dxa"/>
            <w:vMerge/>
            <w:tcPrChange w:id="42" w:author="Ilmi Aksli" w:date="2021-06-11T11:04:00Z">
              <w:tcPr>
                <w:tcW w:w="4815" w:type="dxa"/>
                <w:vMerge/>
              </w:tcPr>
            </w:tcPrChange>
          </w:tcPr>
          <w:p w14:paraId="355357DE" w14:textId="77777777" w:rsidR="00975E55" w:rsidRPr="00AC21B2" w:rsidRDefault="00975E55" w:rsidP="00824669">
            <w:pPr>
              <w:spacing w:after="0" w:line="240" w:lineRule="auto"/>
            </w:pPr>
          </w:p>
        </w:tc>
        <w:tc>
          <w:tcPr>
            <w:tcW w:w="3402" w:type="dxa"/>
            <w:tcPrChange w:id="43" w:author="Ilmi Aksli" w:date="2021-06-11T11:04:00Z">
              <w:tcPr>
                <w:tcW w:w="3402" w:type="dxa"/>
              </w:tcPr>
            </w:tcPrChange>
          </w:tcPr>
          <w:p w14:paraId="595EAAE0" w14:textId="4D485717" w:rsidR="00975E55" w:rsidRPr="00AC21B2" w:rsidRDefault="00975E55" w:rsidP="00824669">
            <w:pPr>
              <w:spacing w:after="0" w:line="240" w:lineRule="auto"/>
            </w:pPr>
            <w:del w:id="44" w:author="Ilmi Aksli" w:date="2021-06-11T11:04:00Z">
              <w:r w:rsidRPr="00AC21B2" w:rsidDel="00AC21B2">
                <w:delText>Ei – taotlus ei kuulu hindamisele</w:delText>
              </w:r>
            </w:del>
          </w:p>
        </w:tc>
        <w:tc>
          <w:tcPr>
            <w:tcW w:w="845" w:type="dxa"/>
            <w:vMerge/>
            <w:hideMark/>
            <w:tcPrChange w:id="45" w:author="Ilmi Aksli" w:date="2021-06-11T11:04:00Z">
              <w:tcPr>
                <w:tcW w:w="845" w:type="dxa"/>
                <w:vMerge/>
                <w:hideMark/>
              </w:tcPr>
            </w:tcPrChange>
          </w:tcPr>
          <w:p w14:paraId="1FCE3B4E" w14:textId="77777777" w:rsidR="00975E55" w:rsidRPr="00824669" w:rsidRDefault="00975E55" w:rsidP="00824669">
            <w:pPr>
              <w:spacing w:after="0" w:line="240" w:lineRule="auto"/>
            </w:pPr>
          </w:p>
        </w:tc>
      </w:tr>
      <w:tr w:rsidR="00975E55" w:rsidRPr="00824669" w14:paraId="71B1A214" w14:textId="77777777" w:rsidTr="00AC21B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6" w:author="Ilmi Aksli" w:date="2021-06-11T11:04: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Height w:val="20"/>
          <w:trPrChange w:id="47" w:author="Ilmi Aksli" w:date="2021-06-11T11:04:00Z">
            <w:trPr>
              <w:cantSplit/>
              <w:trHeight w:val="20"/>
            </w:trPr>
          </w:trPrChange>
        </w:trPr>
        <w:tc>
          <w:tcPr>
            <w:tcW w:w="4815" w:type="dxa"/>
            <w:vMerge w:val="restart"/>
            <w:tcPrChange w:id="48" w:author="Ilmi Aksli" w:date="2021-06-11T11:04:00Z">
              <w:tcPr>
                <w:tcW w:w="4815" w:type="dxa"/>
                <w:vMerge w:val="restart"/>
              </w:tcPr>
            </w:tcPrChange>
          </w:tcPr>
          <w:p w14:paraId="2A335E02" w14:textId="679188E8" w:rsidR="00975E55" w:rsidRPr="00AC21B2" w:rsidRDefault="00975E55" w:rsidP="00824669">
            <w:pPr>
              <w:spacing w:after="0" w:line="240" w:lineRule="auto"/>
            </w:pPr>
            <w:del w:id="49" w:author="Ilmi Aksli" w:date="2021-06-11T11:04:00Z">
              <w:r w:rsidRPr="00AC21B2" w:rsidDel="00AC21B2">
                <w:delText>Projekti on kirjeldatud ühes alljärgnevalt loetletud dokumendis: omavalitsuse arengukava, küla arengukava, temaatiline arengukava või käesolev strateegia.</w:delText>
              </w:r>
            </w:del>
          </w:p>
        </w:tc>
        <w:tc>
          <w:tcPr>
            <w:tcW w:w="3402" w:type="dxa"/>
            <w:tcPrChange w:id="50" w:author="Ilmi Aksli" w:date="2021-06-11T11:04:00Z">
              <w:tcPr>
                <w:tcW w:w="3402" w:type="dxa"/>
              </w:tcPr>
            </w:tcPrChange>
          </w:tcPr>
          <w:p w14:paraId="0FAA456A" w14:textId="6B41EA30" w:rsidR="00975E55" w:rsidRPr="00AC21B2" w:rsidRDefault="00975E55" w:rsidP="00824669">
            <w:pPr>
              <w:spacing w:after="0" w:line="240" w:lineRule="auto"/>
            </w:pPr>
            <w:del w:id="51" w:author="Ilmi Aksli" w:date="2021-06-11T11:04:00Z">
              <w:r w:rsidRPr="00AC21B2" w:rsidDel="00AC21B2">
                <w:delText>Jah – taotlust hinnatakse</w:delText>
              </w:r>
            </w:del>
          </w:p>
        </w:tc>
        <w:tc>
          <w:tcPr>
            <w:tcW w:w="845" w:type="dxa"/>
            <w:vMerge w:val="restart"/>
            <w:hideMark/>
            <w:tcPrChange w:id="52" w:author="Ilmi Aksli" w:date="2021-06-11T11:04:00Z">
              <w:tcPr>
                <w:tcW w:w="845" w:type="dxa"/>
                <w:vMerge w:val="restart"/>
                <w:hideMark/>
              </w:tcPr>
            </w:tcPrChange>
          </w:tcPr>
          <w:p w14:paraId="288A96D9" w14:textId="77777777" w:rsidR="00975E55" w:rsidRDefault="00975E55" w:rsidP="00824669">
            <w:pPr>
              <w:spacing w:after="0" w:line="240" w:lineRule="auto"/>
            </w:pPr>
          </w:p>
          <w:p w14:paraId="46238428" w14:textId="77777777" w:rsidR="00975E55" w:rsidRDefault="00975E55" w:rsidP="00824669">
            <w:pPr>
              <w:spacing w:after="0" w:line="240" w:lineRule="auto"/>
            </w:pPr>
          </w:p>
          <w:p w14:paraId="0348EAF7" w14:textId="77777777" w:rsidR="00975E55" w:rsidRDefault="00975E55" w:rsidP="00824669">
            <w:pPr>
              <w:spacing w:after="0" w:line="240" w:lineRule="auto"/>
            </w:pPr>
          </w:p>
          <w:p w14:paraId="5A33903D" w14:textId="77777777" w:rsidR="00975E55" w:rsidRDefault="00975E55" w:rsidP="00824669">
            <w:pPr>
              <w:spacing w:after="0" w:line="240" w:lineRule="auto"/>
            </w:pPr>
          </w:p>
          <w:p w14:paraId="0E0AD3D1" w14:textId="77777777" w:rsidR="00975E55" w:rsidRDefault="00975E55" w:rsidP="00824669">
            <w:pPr>
              <w:spacing w:after="0" w:line="240" w:lineRule="auto"/>
            </w:pPr>
          </w:p>
          <w:p w14:paraId="1235A4B4" w14:textId="07316C0D" w:rsidR="00975E55" w:rsidRPr="00824669" w:rsidRDefault="00975E55" w:rsidP="00824669">
            <w:pPr>
              <w:spacing w:after="0" w:line="240" w:lineRule="auto"/>
            </w:pPr>
            <w:r w:rsidRPr="00824669">
              <w:t> </w:t>
            </w:r>
          </w:p>
        </w:tc>
      </w:tr>
      <w:tr w:rsidR="00975E55" w:rsidRPr="00824669" w14:paraId="2F149883" w14:textId="77777777" w:rsidTr="00AC21B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3" w:author="Ilmi Aksli" w:date="2021-06-11T11:04: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Height w:val="20"/>
          <w:trPrChange w:id="54" w:author="Ilmi Aksli" w:date="2021-06-11T11:04:00Z">
            <w:trPr>
              <w:cantSplit/>
              <w:trHeight w:val="20"/>
            </w:trPr>
          </w:trPrChange>
        </w:trPr>
        <w:tc>
          <w:tcPr>
            <w:tcW w:w="4815" w:type="dxa"/>
            <w:vMerge/>
            <w:tcPrChange w:id="55" w:author="Ilmi Aksli" w:date="2021-06-11T11:04:00Z">
              <w:tcPr>
                <w:tcW w:w="4815" w:type="dxa"/>
                <w:vMerge/>
              </w:tcPr>
            </w:tcPrChange>
          </w:tcPr>
          <w:p w14:paraId="12E11020" w14:textId="77777777" w:rsidR="00975E55" w:rsidRPr="00AC21B2" w:rsidRDefault="00975E55" w:rsidP="00824669">
            <w:pPr>
              <w:spacing w:after="0" w:line="240" w:lineRule="auto"/>
            </w:pPr>
          </w:p>
        </w:tc>
        <w:tc>
          <w:tcPr>
            <w:tcW w:w="3402" w:type="dxa"/>
            <w:tcPrChange w:id="56" w:author="Ilmi Aksli" w:date="2021-06-11T11:04:00Z">
              <w:tcPr>
                <w:tcW w:w="3402" w:type="dxa"/>
              </w:tcPr>
            </w:tcPrChange>
          </w:tcPr>
          <w:p w14:paraId="5F3456AB" w14:textId="553E176E" w:rsidR="00975E55" w:rsidRPr="00AC21B2" w:rsidRDefault="00975E55" w:rsidP="00824669">
            <w:pPr>
              <w:spacing w:after="0" w:line="240" w:lineRule="auto"/>
            </w:pPr>
            <w:del w:id="57" w:author="Ilmi Aksli" w:date="2021-06-11T11:04:00Z">
              <w:r w:rsidRPr="00AC21B2" w:rsidDel="00AC21B2">
                <w:delText>Ei – taotlus ei kuulu hindamisele</w:delText>
              </w:r>
            </w:del>
          </w:p>
        </w:tc>
        <w:tc>
          <w:tcPr>
            <w:tcW w:w="845" w:type="dxa"/>
            <w:vMerge/>
            <w:hideMark/>
            <w:tcPrChange w:id="58" w:author="Ilmi Aksli" w:date="2021-06-11T11:04:00Z">
              <w:tcPr>
                <w:tcW w:w="845" w:type="dxa"/>
                <w:vMerge/>
                <w:hideMark/>
              </w:tcPr>
            </w:tcPrChange>
          </w:tcPr>
          <w:p w14:paraId="75EDBD0D" w14:textId="77777777" w:rsidR="00975E55" w:rsidRPr="00824669" w:rsidRDefault="00975E55" w:rsidP="00824669">
            <w:pPr>
              <w:spacing w:after="0" w:line="240" w:lineRule="auto"/>
            </w:pPr>
          </w:p>
        </w:tc>
      </w:tr>
      <w:tr w:rsidR="00975E55" w:rsidRPr="00824669" w14:paraId="4AE7EE39" w14:textId="77777777" w:rsidTr="00AC21B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9" w:author="Ilmi Aksli" w:date="2021-06-11T11:04: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trPrChange w:id="60" w:author="Ilmi Aksli" w:date="2021-06-11T11:04:00Z">
            <w:trPr>
              <w:trHeight w:val="285"/>
            </w:trPr>
          </w:trPrChange>
        </w:trPr>
        <w:tc>
          <w:tcPr>
            <w:tcW w:w="4815" w:type="dxa"/>
            <w:vMerge w:val="restart"/>
            <w:tcPrChange w:id="61" w:author="Ilmi Aksli" w:date="2021-06-11T11:04:00Z">
              <w:tcPr>
                <w:tcW w:w="4815" w:type="dxa"/>
                <w:vMerge w:val="restart"/>
              </w:tcPr>
            </w:tcPrChange>
          </w:tcPr>
          <w:p w14:paraId="591F90B2" w14:textId="6E94F10B" w:rsidR="00975E55" w:rsidRPr="00AC21B2" w:rsidRDefault="00975E55" w:rsidP="00824669">
            <w:pPr>
              <w:spacing w:after="0" w:line="240" w:lineRule="auto"/>
            </w:pPr>
            <w:del w:id="62" w:author="Ilmi Aksli" w:date="2021-06-11T11:04:00Z">
              <w:r w:rsidRPr="00AC21B2" w:rsidDel="00AC21B2">
                <w:delText>Kui projekt on suurprojekt (taotletav toetuse summa on suurem kui 50 000 eurot), siis Hiidlaste Koostöökogu üldkoosolek on projekti eelnevalt heaks kiitnud.</w:delText>
              </w:r>
            </w:del>
          </w:p>
        </w:tc>
        <w:tc>
          <w:tcPr>
            <w:tcW w:w="3402" w:type="dxa"/>
            <w:tcPrChange w:id="63" w:author="Ilmi Aksli" w:date="2021-06-11T11:04:00Z">
              <w:tcPr>
                <w:tcW w:w="3402" w:type="dxa"/>
              </w:tcPr>
            </w:tcPrChange>
          </w:tcPr>
          <w:p w14:paraId="2AFEE1F8" w14:textId="4A15A70F" w:rsidR="00975E55" w:rsidRPr="00AC21B2" w:rsidRDefault="00975E55" w:rsidP="00824669">
            <w:pPr>
              <w:spacing w:after="0" w:line="240" w:lineRule="auto"/>
            </w:pPr>
            <w:del w:id="64" w:author="Ilmi Aksli" w:date="2021-06-11T11:04:00Z">
              <w:r w:rsidRPr="00AC21B2" w:rsidDel="00AC21B2">
                <w:delText>Jah – taotlust hinnatakse</w:delText>
              </w:r>
            </w:del>
          </w:p>
        </w:tc>
        <w:tc>
          <w:tcPr>
            <w:tcW w:w="845" w:type="dxa"/>
            <w:vMerge w:val="restart"/>
            <w:hideMark/>
            <w:tcPrChange w:id="65" w:author="Ilmi Aksli" w:date="2021-06-11T11:04:00Z">
              <w:tcPr>
                <w:tcW w:w="845" w:type="dxa"/>
                <w:vMerge w:val="restart"/>
                <w:hideMark/>
              </w:tcPr>
            </w:tcPrChange>
          </w:tcPr>
          <w:p w14:paraId="0F2FB0C0" w14:textId="77777777" w:rsidR="00975E55" w:rsidRPr="00824669" w:rsidRDefault="00975E55" w:rsidP="00824669">
            <w:pPr>
              <w:spacing w:after="0" w:line="240" w:lineRule="auto"/>
            </w:pPr>
            <w:r w:rsidRPr="00824669">
              <w:t> </w:t>
            </w:r>
          </w:p>
        </w:tc>
      </w:tr>
      <w:tr w:rsidR="00975E55" w:rsidRPr="00824669" w14:paraId="562DF782" w14:textId="77777777" w:rsidTr="00AC21B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6" w:author="Ilmi Aksli" w:date="2021-06-11T11:04: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765"/>
          <w:trPrChange w:id="67" w:author="Ilmi Aksli" w:date="2021-06-11T11:04:00Z">
            <w:trPr>
              <w:trHeight w:val="765"/>
            </w:trPr>
          </w:trPrChange>
        </w:trPr>
        <w:tc>
          <w:tcPr>
            <w:tcW w:w="4815" w:type="dxa"/>
            <w:vMerge/>
            <w:tcPrChange w:id="68" w:author="Ilmi Aksli" w:date="2021-06-11T11:04:00Z">
              <w:tcPr>
                <w:tcW w:w="4815" w:type="dxa"/>
                <w:vMerge/>
              </w:tcPr>
            </w:tcPrChange>
          </w:tcPr>
          <w:p w14:paraId="3B91DE67" w14:textId="77777777" w:rsidR="00975E55" w:rsidRPr="00AC21B2" w:rsidRDefault="00975E55" w:rsidP="00824669">
            <w:pPr>
              <w:spacing w:after="0" w:line="240" w:lineRule="auto"/>
            </w:pPr>
          </w:p>
        </w:tc>
        <w:tc>
          <w:tcPr>
            <w:tcW w:w="3402" w:type="dxa"/>
            <w:tcPrChange w:id="69" w:author="Ilmi Aksli" w:date="2021-06-11T11:04:00Z">
              <w:tcPr>
                <w:tcW w:w="3402" w:type="dxa"/>
              </w:tcPr>
            </w:tcPrChange>
          </w:tcPr>
          <w:p w14:paraId="660DEAAF" w14:textId="62F01D3E" w:rsidR="00975E55" w:rsidRPr="00AC21B2" w:rsidRDefault="00975E55" w:rsidP="00824669">
            <w:pPr>
              <w:spacing w:after="0" w:line="240" w:lineRule="auto"/>
            </w:pPr>
            <w:del w:id="70" w:author="Ilmi Aksli" w:date="2021-06-11T11:04:00Z">
              <w:r w:rsidRPr="00AC21B2" w:rsidDel="00AC21B2">
                <w:delText>Ei – taotlus ei kuulu hindamisele</w:delText>
              </w:r>
            </w:del>
          </w:p>
        </w:tc>
        <w:tc>
          <w:tcPr>
            <w:tcW w:w="845" w:type="dxa"/>
            <w:vMerge/>
            <w:hideMark/>
            <w:tcPrChange w:id="71" w:author="Ilmi Aksli" w:date="2021-06-11T11:04:00Z">
              <w:tcPr>
                <w:tcW w:w="845" w:type="dxa"/>
                <w:vMerge/>
                <w:hideMark/>
              </w:tcPr>
            </w:tcPrChange>
          </w:tcPr>
          <w:p w14:paraId="3EF1308A" w14:textId="77777777" w:rsidR="00975E55" w:rsidRPr="00824669" w:rsidRDefault="00975E55" w:rsidP="00824669">
            <w:pPr>
              <w:spacing w:after="0" w:line="240" w:lineRule="auto"/>
            </w:pPr>
          </w:p>
        </w:tc>
      </w:tr>
      <w:tr w:rsidR="00975E55" w:rsidRPr="00824669" w14:paraId="756EC4AA" w14:textId="77777777" w:rsidTr="00975E55">
        <w:trPr>
          <w:trHeight w:val="300"/>
        </w:trPr>
        <w:tc>
          <w:tcPr>
            <w:tcW w:w="9062" w:type="dxa"/>
            <w:gridSpan w:val="3"/>
            <w:hideMark/>
          </w:tcPr>
          <w:p w14:paraId="28F19EE7" w14:textId="77777777" w:rsidR="00975E55" w:rsidRPr="00824669" w:rsidRDefault="00975E55" w:rsidP="00824669">
            <w:pPr>
              <w:spacing w:after="0" w:line="240" w:lineRule="auto"/>
              <w:rPr>
                <w:b/>
                <w:bCs/>
              </w:rPr>
            </w:pPr>
            <w:r w:rsidRPr="00824669">
              <w:rPr>
                <w:b/>
                <w:bCs/>
              </w:rPr>
              <w:t>Projekti vastavus strateegia läbivatele teemadele</w:t>
            </w:r>
          </w:p>
        </w:tc>
      </w:tr>
      <w:tr w:rsidR="00975E55" w:rsidRPr="00824669" w14:paraId="02C47F95" w14:textId="77777777" w:rsidTr="00E72777">
        <w:trPr>
          <w:trHeight w:val="765"/>
        </w:trPr>
        <w:tc>
          <w:tcPr>
            <w:tcW w:w="4815" w:type="dxa"/>
            <w:vMerge w:val="restart"/>
            <w:hideMark/>
          </w:tcPr>
          <w:p w14:paraId="6520E449" w14:textId="67617E4D" w:rsidR="00975E55" w:rsidRPr="00824669" w:rsidRDefault="00975E55" w:rsidP="00824669">
            <w:pPr>
              <w:spacing w:after="0" w:line="240" w:lineRule="auto"/>
            </w:pPr>
            <w:r w:rsidRPr="00AC21B2">
              <w:t xml:space="preserve">Projekt toetab </w:t>
            </w:r>
            <w:r w:rsidR="00AC21B2">
              <w:t>Lääne-Eesti saarestiku biosfääri programmiala Säästliku</w:t>
            </w:r>
            <w:r w:rsidR="00AC21B2">
              <w:t xml:space="preserve"> </w:t>
            </w:r>
            <w:r w:rsidR="00AC21B2">
              <w:t xml:space="preserve">arengu strateegia 2014 – 2020 </w:t>
            </w:r>
            <w:ins w:id="72" w:author="Ilmi Aksli" w:date="2021-06-11T11:06:00Z">
              <w:r w:rsidR="00BE62AD">
                <w:t xml:space="preserve">ja </w:t>
              </w:r>
              <w:r w:rsidR="00BE62AD" w:rsidRPr="00AC21B2">
                <w:t xml:space="preserve">Lääne-Eesti saarte biosfääriala programmi 2021 –2030 </w:t>
              </w:r>
              <w:r w:rsidR="00BE62AD">
                <w:t xml:space="preserve"> </w:t>
              </w:r>
            </w:ins>
            <w:r w:rsidRPr="00AC21B2">
              <w:t>eesmärkide saavutamist.</w:t>
            </w:r>
          </w:p>
        </w:tc>
        <w:tc>
          <w:tcPr>
            <w:tcW w:w="3402" w:type="dxa"/>
            <w:hideMark/>
          </w:tcPr>
          <w:p w14:paraId="39E2BFDA" w14:textId="77777777" w:rsidR="00975E55" w:rsidRPr="00824669" w:rsidRDefault="00975E55" w:rsidP="00824669">
            <w:pPr>
              <w:spacing w:after="0" w:line="240" w:lineRule="auto"/>
            </w:pPr>
            <w:r w:rsidRPr="00824669">
              <w:t>5p – taotleja on välja toonud, kuidas ja missuguse strateegia eesmärgi/eesmärkide elluviimisele projekt  kaasa aitab</w:t>
            </w:r>
          </w:p>
        </w:tc>
        <w:tc>
          <w:tcPr>
            <w:tcW w:w="845" w:type="dxa"/>
            <w:vMerge w:val="restart"/>
            <w:hideMark/>
          </w:tcPr>
          <w:p w14:paraId="4AE6E749" w14:textId="77777777" w:rsidR="00975E55" w:rsidRPr="00824669" w:rsidRDefault="00975E55" w:rsidP="00824669">
            <w:pPr>
              <w:spacing w:after="0" w:line="240" w:lineRule="auto"/>
            </w:pPr>
            <w:r w:rsidRPr="00824669">
              <w:t> </w:t>
            </w:r>
          </w:p>
        </w:tc>
      </w:tr>
      <w:tr w:rsidR="00975E55" w:rsidRPr="00824669" w14:paraId="650A86C9" w14:textId="77777777" w:rsidTr="00E72777">
        <w:trPr>
          <w:trHeight w:val="765"/>
        </w:trPr>
        <w:tc>
          <w:tcPr>
            <w:tcW w:w="4815" w:type="dxa"/>
            <w:vMerge/>
            <w:hideMark/>
          </w:tcPr>
          <w:p w14:paraId="2B8D2FFB" w14:textId="77777777" w:rsidR="00975E55" w:rsidRPr="00824669" w:rsidRDefault="00975E55" w:rsidP="00824669">
            <w:pPr>
              <w:spacing w:after="0" w:line="240" w:lineRule="auto"/>
            </w:pPr>
          </w:p>
        </w:tc>
        <w:tc>
          <w:tcPr>
            <w:tcW w:w="3402" w:type="dxa"/>
            <w:hideMark/>
          </w:tcPr>
          <w:p w14:paraId="62767D35" w14:textId="77777777" w:rsidR="00975E55" w:rsidRPr="00824669" w:rsidRDefault="00975E55" w:rsidP="00824669">
            <w:pPr>
              <w:spacing w:after="0" w:line="240" w:lineRule="auto"/>
            </w:pPr>
            <w:r w:rsidRPr="00824669">
              <w:t>2p – taotleja ei ole välja toonud eesmärki/eesmärke, kuid taotlus aitab kaasa strateegia eesmärkide saavutamisele</w:t>
            </w:r>
          </w:p>
        </w:tc>
        <w:tc>
          <w:tcPr>
            <w:tcW w:w="845" w:type="dxa"/>
            <w:vMerge/>
            <w:hideMark/>
          </w:tcPr>
          <w:p w14:paraId="76AE4FF7" w14:textId="77777777" w:rsidR="00975E55" w:rsidRPr="00824669" w:rsidRDefault="00975E55" w:rsidP="00824669">
            <w:pPr>
              <w:spacing w:after="0" w:line="240" w:lineRule="auto"/>
            </w:pPr>
          </w:p>
        </w:tc>
      </w:tr>
      <w:tr w:rsidR="00975E55" w:rsidRPr="00824669" w14:paraId="7F95ACE6" w14:textId="77777777" w:rsidTr="00E72777">
        <w:trPr>
          <w:trHeight w:val="525"/>
        </w:trPr>
        <w:tc>
          <w:tcPr>
            <w:tcW w:w="4815" w:type="dxa"/>
            <w:vMerge/>
            <w:hideMark/>
          </w:tcPr>
          <w:p w14:paraId="6F0D349E" w14:textId="77777777" w:rsidR="00975E55" w:rsidRPr="00824669" w:rsidRDefault="00975E55" w:rsidP="00824669">
            <w:pPr>
              <w:spacing w:after="0" w:line="240" w:lineRule="auto"/>
            </w:pPr>
          </w:p>
        </w:tc>
        <w:tc>
          <w:tcPr>
            <w:tcW w:w="3402" w:type="dxa"/>
            <w:hideMark/>
          </w:tcPr>
          <w:p w14:paraId="68A87F17" w14:textId="77777777" w:rsidR="00975E55" w:rsidRPr="00824669" w:rsidRDefault="00975E55" w:rsidP="00824669">
            <w:pPr>
              <w:spacing w:after="0" w:line="240" w:lineRule="auto"/>
            </w:pPr>
            <w:r w:rsidRPr="00824669">
              <w:t>0p – taotlus ei ole seotud strateegia elluviimisega</w:t>
            </w:r>
          </w:p>
        </w:tc>
        <w:tc>
          <w:tcPr>
            <w:tcW w:w="845" w:type="dxa"/>
            <w:vMerge/>
            <w:hideMark/>
          </w:tcPr>
          <w:p w14:paraId="23209290" w14:textId="77777777" w:rsidR="00975E55" w:rsidRPr="00824669" w:rsidRDefault="00975E55" w:rsidP="00824669">
            <w:pPr>
              <w:spacing w:after="0" w:line="240" w:lineRule="auto"/>
            </w:pPr>
          </w:p>
        </w:tc>
      </w:tr>
      <w:tr w:rsidR="00975E55" w:rsidRPr="00824669" w14:paraId="445AF6B0" w14:textId="77777777" w:rsidTr="00E72777">
        <w:trPr>
          <w:trHeight w:val="780"/>
        </w:trPr>
        <w:tc>
          <w:tcPr>
            <w:tcW w:w="4815" w:type="dxa"/>
            <w:hideMark/>
          </w:tcPr>
          <w:p w14:paraId="083EA378" w14:textId="77777777" w:rsidR="00975E55" w:rsidRPr="00824669" w:rsidRDefault="00975E55" w:rsidP="00824669">
            <w:pPr>
              <w:spacing w:after="0" w:line="240" w:lineRule="auto"/>
            </w:pPr>
            <w:r w:rsidRPr="00824669">
              <w:t>Projekt on uuenduslik, projektil on oluline mõju taotleja tegevusele, selle tulemusel on taotleja tegevus efektiivsem kui teistel sarnastel organisatsioonidel.</w:t>
            </w:r>
          </w:p>
        </w:tc>
        <w:tc>
          <w:tcPr>
            <w:tcW w:w="3402" w:type="dxa"/>
            <w:hideMark/>
          </w:tcPr>
          <w:p w14:paraId="6611DB81" w14:textId="77777777" w:rsidR="00975E55" w:rsidRPr="00824669" w:rsidRDefault="00975E55" w:rsidP="00824669">
            <w:pPr>
              <w:spacing w:after="0" w:line="240" w:lineRule="auto"/>
            </w:pPr>
            <w:r w:rsidRPr="00824669">
              <w:t xml:space="preserve">0...5p </w:t>
            </w:r>
          </w:p>
        </w:tc>
        <w:tc>
          <w:tcPr>
            <w:tcW w:w="845" w:type="dxa"/>
            <w:hideMark/>
          </w:tcPr>
          <w:p w14:paraId="561EC472" w14:textId="77777777" w:rsidR="00975E55" w:rsidRPr="00824669" w:rsidRDefault="00975E55" w:rsidP="00824669">
            <w:pPr>
              <w:spacing w:after="0" w:line="240" w:lineRule="auto"/>
            </w:pPr>
            <w:r w:rsidRPr="00824669">
              <w:t> </w:t>
            </w:r>
          </w:p>
        </w:tc>
      </w:tr>
      <w:tr w:rsidR="00975E55" w:rsidRPr="00824669" w14:paraId="50B4A7B9" w14:textId="77777777" w:rsidTr="00E72777">
        <w:trPr>
          <w:trHeight w:val="765"/>
        </w:trPr>
        <w:tc>
          <w:tcPr>
            <w:tcW w:w="4815" w:type="dxa"/>
            <w:vMerge w:val="restart"/>
            <w:hideMark/>
          </w:tcPr>
          <w:p w14:paraId="2A0026E9" w14:textId="77777777" w:rsidR="00975E55" w:rsidRPr="00824669" w:rsidRDefault="00975E55" w:rsidP="00824669">
            <w:pPr>
              <w:spacing w:after="0" w:line="240" w:lineRule="auto"/>
            </w:pPr>
            <w:r w:rsidRPr="00824669">
              <w:t>Projekt toetab sotsiaalse ettevõtluse arengut.</w:t>
            </w:r>
          </w:p>
        </w:tc>
        <w:tc>
          <w:tcPr>
            <w:tcW w:w="3402" w:type="dxa"/>
            <w:hideMark/>
          </w:tcPr>
          <w:p w14:paraId="62E192C8" w14:textId="77777777" w:rsidR="00975E55" w:rsidRPr="00824669" w:rsidRDefault="00975E55" w:rsidP="00824669">
            <w:pPr>
              <w:spacing w:after="0" w:line="240" w:lineRule="auto"/>
            </w:pPr>
            <w:r w:rsidRPr="00824669">
              <w:t>Projekt kaasab riskirühmade esindajaid, toetab vahetult niisuguste inimeste toimetulekut ja konkurentsivõimet 5 p</w:t>
            </w:r>
          </w:p>
        </w:tc>
        <w:tc>
          <w:tcPr>
            <w:tcW w:w="845" w:type="dxa"/>
            <w:vMerge w:val="restart"/>
            <w:hideMark/>
          </w:tcPr>
          <w:p w14:paraId="02C8F035" w14:textId="77777777" w:rsidR="00975E55" w:rsidRPr="00824669" w:rsidRDefault="00975E55" w:rsidP="00824669">
            <w:pPr>
              <w:spacing w:after="0" w:line="240" w:lineRule="auto"/>
            </w:pPr>
            <w:r w:rsidRPr="00824669">
              <w:t> </w:t>
            </w:r>
          </w:p>
        </w:tc>
      </w:tr>
      <w:tr w:rsidR="00975E55" w:rsidRPr="00824669" w14:paraId="1B0C797B" w14:textId="77777777" w:rsidTr="00E72777">
        <w:trPr>
          <w:trHeight w:val="525"/>
        </w:trPr>
        <w:tc>
          <w:tcPr>
            <w:tcW w:w="4815" w:type="dxa"/>
            <w:vMerge/>
            <w:hideMark/>
          </w:tcPr>
          <w:p w14:paraId="54082C4F" w14:textId="77777777" w:rsidR="00975E55" w:rsidRPr="00824669" w:rsidRDefault="00975E55" w:rsidP="00824669">
            <w:pPr>
              <w:spacing w:after="0" w:line="240" w:lineRule="auto"/>
            </w:pPr>
          </w:p>
        </w:tc>
        <w:tc>
          <w:tcPr>
            <w:tcW w:w="3402" w:type="dxa"/>
            <w:hideMark/>
          </w:tcPr>
          <w:p w14:paraId="5898A74B" w14:textId="77777777" w:rsidR="00975E55" w:rsidRPr="00824669" w:rsidRDefault="00975E55" w:rsidP="00824669">
            <w:pPr>
              <w:spacing w:after="0" w:line="240" w:lineRule="auto"/>
            </w:pPr>
            <w:r w:rsidRPr="00824669">
              <w:t>Projektil puudub tavapärasest eristuv sotsiaalne mõõde 0 p</w:t>
            </w:r>
          </w:p>
        </w:tc>
        <w:tc>
          <w:tcPr>
            <w:tcW w:w="845" w:type="dxa"/>
            <w:vMerge/>
            <w:hideMark/>
          </w:tcPr>
          <w:p w14:paraId="7356C4DB" w14:textId="77777777" w:rsidR="00975E55" w:rsidRPr="00824669" w:rsidRDefault="00975E55" w:rsidP="00824669">
            <w:pPr>
              <w:spacing w:after="0" w:line="240" w:lineRule="auto"/>
            </w:pPr>
          </w:p>
        </w:tc>
      </w:tr>
      <w:tr w:rsidR="006408FD" w:rsidRPr="00824669" w14:paraId="6DA31318" w14:textId="77777777" w:rsidTr="00027047">
        <w:trPr>
          <w:trHeight w:val="595"/>
        </w:trPr>
        <w:tc>
          <w:tcPr>
            <w:tcW w:w="4815" w:type="dxa"/>
            <w:hideMark/>
          </w:tcPr>
          <w:p w14:paraId="4F855AEF" w14:textId="77777777" w:rsidR="006408FD" w:rsidRPr="00824669" w:rsidRDefault="006408FD" w:rsidP="00824669">
            <w:pPr>
              <w:spacing w:after="0" w:line="240" w:lineRule="auto"/>
            </w:pPr>
            <w:r w:rsidRPr="00824669">
              <w:t>Projekti elluviimine väärindab kohalikke ressursse ja oskusi või laiendab nende kasutust.</w:t>
            </w:r>
          </w:p>
        </w:tc>
        <w:tc>
          <w:tcPr>
            <w:tcW w:w="3402" w:type="dxa"/>
            <w:hideMark/>
          </w:tcPr>
          <w:p w14:paraId="49FE63EE" w14:textId="599D6230" w:rsidR="006408FD" w:rsidRPr="00824669" w:rsidRDefault="006408FD" w:rsidP="00824669">
            <w:pPr>
              <w:spacing w:after="0" w:line="240" w:lineRule="auto"/>
            </w:pPr>
            <w:r w:rsidRPr="00ED58D4">
              <w:t>0 … 5</w:t>
            </w:r>
          </w:p>
        </w:tc>
        <w:tc>
          <w:tcPr>
            <w:tcW w:w="845" w:type="dxa"/>
            <w:hideMark/>
          </w:tcPr>
          <w:p w14:paraId="3F4C8AE3" w14:textId="77777777" w:rsidR="006408FD" w:rsidRPr="00824669" w:rsidRDefault="006408FD" w:rsidP="00824669">
            <w:pPr>
              <w:spacing w:after="0" w:line="240" w:lineRule="auto"/>
            </w:pPr>
            <w:r w:rsidRPr="00824669">
              <w:t> </w:t>
            </w:r>
          </w:p>
        </w:tc>
      </w:tr>
      <w:tr w:rsidR="00975E55" w:rsidRPr="00824669" w14:paraId="164051A9" w14:textId="77777777" w:rsidTr="00E72777">
        <w:trPr>
          <w:trHeight w:val="285"/>
        </w:trPr>
        <w:tc>
          <w:tcPr>
            <w:tcW w:w="4815" w:type="dxa"/>
            <w:vMerge w:val="restart"/>
            <w:hideMark/>
          </w:tcPr>
          <w:p w14:paraId="5D1F35E2" w14:textId="77777777" w:rsidR="00975E55" w:rsidRPr="00B06DCA" w:rsidRDefault="00975E55" w:rsidP="00824669">
            <w:pPr>
              <w:spacing w:after="0" w:line="240" w:lineRule="auto"/>
            </w:pPr>
            <w:r w:rsidRPr="00B06DCA">
              <w:t>Projekt arendab kohaliku toidu pakkumist.</w:t>
            </w:r>
          </w:p>
        </w:tc>
        <w:tc>
          <w:tcPr>
            <w:tcW w:w="3402" w:type="dxa"/>
            <w:hideMark/>
          </w:tcPr>
          <w:p w14:paraId="116305C2" w14:textId="47F23032" w:rsidR="00975E55" w:rsidRPr="00B06DCA" w:rsidRDefault="00975E55" w:rsidP="00824669">
            <w:pPr>
              <w:spacing w:after="0" w:line="240" w:lineRule="auto"/>
            </w:pPr>
            <w:r w:rsidRPr="00B06DCA">
              <w:t xml:space="preserve">Jah - </w:t>
            </w:r>
            <w:del w:id="73" w:author="Ilmi Aksli" w:date="2021-06-11T11:07:00Z">
              <w:r w:rsidRPr="00ED58D4" w:rsidDel="00ED58D4">
                <w:delText>1p</w:delText>
              </w:r>
            </w:del>
            <w:ins w:id="74" w:author="Ilmi Aksli" w:date="2021-06-11T11:07:00Z">
              <w:r w:rsidR="00ED58D4">
                <w:t xml:space="preserve"> 2 p</w:t>
              </w:r>
            </w:ins>
          </w:p>
        </w:tc>
        <w:tc>
          <w:tcPr>
            <w:tcW w:w="845" w:type="dxa"/>
            <w:vMerge w:val="restart"/>
            <w:hideMark/>
          </w:tcPr>
          <w:p w14:paraId="1EE09C93" w14:textId="77777777" w:rsidR="00975E55" w:rsidRPr="00824669" w:rsidRDefault="00975E55" w:rsidP="00824669">
            <w:pPr>
              <w:spacing w:after="0" w:line="240" w:lineRule="auto"/>
            </w:pPr>
            <w:r w:rsidRPr="00824669">
              <w:t> </w:t>
            </w:r>
          </w:p>
        </w:tc>
      </w:tr>
      <w:tr w:rsidR="00975E55" w:rsidRPr="00824669" w14:paraId="191EC78A" w14:textId="77777777" w:rsidTr="00E72777">
        <w:trPr>
          <w:trHeight w:val="300"/>
        </w:trPr>
        <w:tc>
          <w:tcPr>
            <w:tcW w:w="4815" w:type="dxa"/>
            <w:vMerge/>
            <w:hideMark/>
          </w:tcPr>
          <w:p w14:paraId="02B2E6B8" w14:textId="77777777" w:rsidR="00975E55" w:rsidRPr="00B06DCA" w:rsidRDefault="00975E55" w:rsidP="00824669">
            <w:pPr>
              <w:spacing w:after="0" w:line="240" w:lineRule="auto"/>
            </w:pPr>
          </w:p>
        </w:tc>
        <w:tc>
          <w:tcPr>
            <w:tcW w:w="3402" w:type="dxa"/>
            <w:hideMark/>
          </w:tcPr>
          <w:p w14:paraId="2449D179" w14:textId="77777777" w:rsidR="00975E55" w:rsidRPr="00B06DCA" w:rsidRDefault="00975E55" w:rsidP="00824669">
            <w:pPr>
              <w:spacing w:after="0" w:line="240" w:lineRule="auto"/>
            </w:pPr>
            <w:r w:rsidRPr="00B06DCA">
              <w:t>Ei - 0p</w:t>
            </w:r>
          </w:p>
        </w:tc>
        <w:tc>
          <w:tcPr>
            <w:tcW w:w="845" w:type="dxa"/>
            <w:vMerge/>
            <w:hideMark/>
          </w:tcPr>
          <w:p w14:paraId="3EF5E461" w14:textId="77777777" w:rsidR="00975E55" w:rsidRPr="00824669" w:rsidRDefault="00975E55" w:rsidP="00824669">
            <w:pPr>
              <w:spacing w:after="0" w:line="240" w:lineRule="auto"/>
            </w:pPr>
          </w:p>
        </w:tc>
      </w:tr>
      <w:tr w:rsidR="006408FD" w:rsidRPr="00824669" w14:paraId="60892E2F" w14:textId="77777777" w:rsidTr="001E5F1C">
        <w:trPr>
          <w:trHeight w:val="595"/>
        </w:trPr>
        <w:tc>
          <w:tcPr>
            <w:tcW w:w="4815" w:type="dxa"/>
            <w:hideMark/>
          </w:tcPr>
          <w:p w14:paraId="54D9B8B0" w14:textId="0FFAFEA8" w:rsidR="006408FD" w:rsidRPr="00824669" w:rsidRDefault="006408FD" w:rsidP="00824669">
            <w:pPr>
              <w:spacing w:after="0" w:line="240" w:lineRule="auto"/>
            </w:pPr>
            <w:r w:rsidRPr="00824669">
              <w:t>Projekt kasutab taastuv</w:t>
            </w:r>
            <w:r>
              <w:t xml:space="preserve">aid </w:t>
            </w:r>
            <w:r w:rsidRPr="00824669">
              <w:t>energiaallikaid ja/või suurendab energiatõhusust.</w:t>
            </w:r>
          </w:p>
        </w:tc>
        <w:tc>
          <w:tcPr>
            <w:tcW w:w="3402" w:type="dxa"/>
            <w:hideMark/>
          </w:tcPr>
          <w:p w14:paraId="3F8F281B" w14:textId="19EA0411" w:rsidR="006408FD" w:rsidRPr="00ED58D4" w:rsidRDefault="006408FD" w:rsidP="00824669">
            <w:pPr>
              <w:spacing w:after="0" w:line="240" w:lineRule="auto"/>
            </w:pPr>
            <w:r w:rsidRPr="00ED58D4">
              <w:t>0 … 5</w:t>
            </w:r>
          </w:p>
        </w:tc>
        <w:tc>
          <w:tcPr>
            <w:tcW w:w="845" w:type="dxa"/>
            <w:hideMark/>
          </w:tcPr>
          <w:p w14:paraId="72026A6C" w14:textId="77777777" w:rsidR="006408FD" w:rsidRPr="00824669" w:rsidRDefault="006408FD" w:rsidP="00824669">
            <w:pPr>
              <w:spacing w:after="0" w:line="240" w:lineRule="auto"/>
            </w:pPr>
            <w:r w:rsidRPr="00824669">
              <w:t> </w:t>
            </w:r>
          </w:p>
        </w:tc>
      </w:tr>
      <w:tr w:rsidR="006408FD" w:rsidRPr="00824669" w14:paraId="132CE637" w14:textId="77777777" w:rsidTr="00813B62">
        <w:trPr>
          <w:trHeight w:val="595"/>
        </w:trPr>
        <w:tc>
          <w:tcPr>
            <w:tcW w:w="4815" w:type="dxa"/>
            <w:hideMark/>
          </w:tcPr>
          <w:p w14:paraId="34B06126" w14:textId="77777777" w:rsidR="006408FD" w:rsidRPr="00824669" w:rsidRDefault="006408FD" w:rsidP="00824669">
            <w:pPr>
              <w:spacing w:after="0" w:line="240" w:lineRule="auto"/>
            </w:pPr>
            <w:r w:rsidRPr="00824669">
              <w:t>Projekt juurutab uuenduslikke IKT lahendusi.</w:t>
            </w:r>
          </w:p>
        </w:tc>
        <w:tc>
          <w:tcPr>
            <w:tcW w:w="3402" w:type="dxa"/>
            <w:hideMark/>
          </w:tcPr>
          <w:p w14:paraId="7C8FC4A3" w14:textId="77777777" w:rsidR="006408FD" w:rsidRDefault="006408FD" w:rsidP="00824669">
            <w:pPr>
              <w:spacing w:after="0" w:line="240" w:lineRule="auto"/>
              <w:rPr>
                <w:ins w:id="75" w:author="Ilmi Aksli" w:date="2021-06-11T11:09:00Z"/>
              </w:rPr>
            </w:pPr>
            <w:r w:rsidRPr="00ED58D4">
              <w:t xml:space="preserve">0 … </w:t>
            </w:r>
            <w:del w:id="76" w:author="Ilmi Aksli" w:date="2021-06-11T11:09:00Z">
              <w:r w:rsidR="00ED58D4" w:rsidDel="00ED58D4">
                <w:delText>3</w:delText>
              </w:r>
            </w:del>
            <w:ins w:id="77" w:author="Ilmi Aksli" w:date="2021-06-11T11:09:00Z">
              <w:r w:rsidR="00ED58D4">
                <w:t xml:space="preserve"> 5</w:t>
              </w:r>
            </w:ins>
          </w:p>
          <w:p w14:paraId="6D8BC2A6" w14:textId="250644F2" w:rsidR="00ED58D4" w:rsidRPr="00ED58D4" w:rsidRDefault="00ED58D4" w:rsidP="00824669">
            <w:pPr>
              <w:spacing w:after="0" w:line="240" w:lineRule="auto"/>
            </w:pPr>
          </w:p>
        </w:tc>
        <w:tc>
          <w:tcPr>
            <w:tcW w:w="845" w:type="dxa"/>
            <w:hideMark/>
          </w:tcPr>
          <w:p w14:paraId="25B73DF6" w14:textId="77777777" w:rsidR="006408FD" w:rsidRPr="00824669" w:rsidRDefault="006408FD" w:rsidP="00824669">
            <w:pPr>
              <w:spacing w:after="0" w:line="240" w:lineRule="auto"/>
            </w:pPr>
            <w:r w:rsidRPr="00824669">
              <w:t> </w:t>
            </w:r>
          </w:p>
        </w:tc>
      </w:tr>
      <w:tr w:rsidR="00975E55" w:rsidRPr="00824669" w14:paraId="12A126BC" w14:textId="77777777" w:rsidTr="00975E55">
        <w:trPr>
          <w:trHeight w:val="300"/>
        </w:trPr>
        <w:tc>
          <w:tcPr>
            <w:tcW w:w="9062" w:type="dxa"/>
            <w:gridSpan w:val="3"/>
            <w:hideMark/>
          </w:tcPr>
          <w:p w14:paraId="13270337" w14:textId="77777777" w:rsidR="00975E55" w:rsidRPr="00824669" w:rsidRDefault="00975E55" w:rsidP="00824669">
            <w:pPr>
              <w:spacing w:after="0" w:line="240" w:lineRule="auto"/>
              <w:rPr>
                <w:b/>
                <w:bCs/>
              </w:rPr>
            </w:pPr>
            <w:r w:rsidRPr="00824669">
              <w:rPr>
                <w:b/>
                <w:bCs/>
              </w:rPr>
              <w:t>Projekti vastavus meetme eelistustele</w:t>
            </w:r>
          </w:p>
        </w:tc>
      </w:tr>
      <w:tr w:rsidR="00E72777" w:rsidRPr="00824669" w14:paraId="642055AE" w14:textId="77777777" w:rsidTr="00904BDF">
        <w:trPr>
          <w:trHeight w:val="1354"/>
        </w:trPr>
        <w:tc>
          <w:tcPr>
            <w:tcW w:w="4815" w:type="dxa"/>
            <w:vMerge w:val="restart"/>
            <w:hideMark/>
          </w:tcPr>
          <w:p w14:paraId="7DC675B1" w14:textId="77777777" w:rsidR="00E72777" w:rsidRPr="00ED58D4" w:rsidRDefault="00E72777" w:rsidP="00824669">
            <w:pPr>
              <w:spacing w:after="0" w:line="240" w:lineRule="auto"/>
            </w:pPr>
            <w:r w:rsidRPr="00ED58D4">
              <w:t>Projekt juurutab uusi tooteid  ja teenuseid.</w:t>
            </w:r>
          </w:p>
        </w:tc>
        <w:tc>
          <w:tcPr>
            <w:tcW w:w="3402" w:type="dxa"/>
            <w:hideMark/>
          </w:tcPr>
          <w:p w14:paraId="419E1092" w14:textId="3AAB92FF" w:rsidR="00E72777" w:rsidRPr="00ED58D4" w:rsidRDefault="00E72777" w:rsidP="00824669">
            <w:pPr>
              <w:spacing w:after="0" w:line="240" w:lineRule="auto"/>
            </w:pPr>
            <w:r w:rsidRPr="00ED58D4">
              <w:t>10p - uudse toote/teenus juurutamisel tehakse koostööd teadus- ja arendus</w:t>
            </w:r>
            <w:r w:rsidRPr="00ED58D4">
              <w:softHyphen/>
              <w:t>asutustega või arenduskes</w:t>
            </w:r>
            <w:r w:rsidRPr="00ED58D4">
              <w:softHyphen/>
              <w:t>kusega või toode/teenus on uudne Eestis</w:t>
            </w:r>
          </w:p>
        </w:tc>
        <w:tc>
          <w:tcPr>
            <w:tcW w:w="845" w:type="dxa"/>
            <w:vMerge w:val="restart"/>
            <w:hideMark/>
          </w:tcPr>
          <w:p w14:paraId="67EE81E2" w14:textId="77777777" w:rsidR="00E72777" w:rsidRPr="00824669" w:rsidRDefault="00E72777" w:rsidP="00824669">
            <w:pPr>
              <w:spacing w:after="0" w:line="240" w:lineRule="auto"/>
            </w:pPr>
            <w:r w:rsidRPr="00824669">
              <w:t> </w:t>
            </w:r>
          </w:p>
        </w:tc>
      </w:tr>
      <w:tr w:rsidR="00975E55" w:rsidRPr="00824669" w14:paraId="0009235E" w14:textId="77777777" w:rsidTr="00E72777">
        <w:trPr>
          <w:trHeight w:val="765"/>
        </w:trPr>
        <w:tc>
          <w:tcPr>
            <w:tcW w:w="4815" w:type="dxa"/>
            <w:vMerge/>
            <w:hideMark/>
          </w:tcPr>
          <w:p w14:paraId="1B5978C3" w14:textId="77777777" w:rsidR="00975E55" w:rsidRPr="00ED58D4" w:rsidRDefault="00975E55" w:rsidP="00824669">
            <w:pPr>
              <w:spacing w:after="0" w:line="240" w:lineRule="auto"/>
            </w:pPr>
          </w:p>
        </w:tc>
        <w:tc>
          <w:tcPr>
            <w:tcW w:w="3402" w:type="dxa"/>
            <w:hideMark/>
          </w:tcPr>
          <w:p w14:paraId="527A8DC1" w14:textId="77777777" w:rsidR="00975E55" w:rsidRPr="00ED58D4" w:rsidRDefault="00975E55" w:rsidP="00824669">
            <w:pPr>
              <w:spacing w:after="0" w:line="240" w:lineRule="auto"/>
            </w:pPr>
            <w:r w:rsidRPr="00ED58D4">
              <w:t xml:space="preserve">5p – toote/teenuse valmistamisel kasutatakse Hiiumaa jaoks uudset tehnoloogiat ja tootmisprotsessi </w:t>
            </w:r>
          </w:p>
        </w:tc>
        <w:tc>
          <w:tcPr>
            <w:tcW w:w="845" w:type="dxa"/>
            <w:vMerge/>
            <w:hideMark/>
          </w:tcPr>
          <w:p w14:paraId="429D18CD" w14:textId="77777777" w:rsidR="00975E55" w:rsidRPr="00824669" w:rsidRDefault="00975E55" w:rsidP="00824669">
            <w:pPr>
              <w:spacing w:after="0" w:line="240" w:lineRule="auto"/>
            </w:pPr>
          </w:p>
        </w:tc>
      </w:tr>
      <w:tr w:rsidR="00975E55" w:rsidRPr="00824669" w14:paraId="3A60BDCD" w14:textId="77777777" w:rsidTr="00E72777">
        <w:trPr>
          <w:trHeight w:val="300"/>
        </w:trPr>
        <w:tc>
          <w:tcPr>
            <w:tcW w:w="4815" w:type="dxa"/>
            <w:vMerge/>
            <w:hideMark/>
          </w:tcPr>
          <w:p w14:paraId="4DEAAC21" w14:textId="77777777" w:rsidR="00975E55" w:rsidRPr="00ED58D4" w:rsidRDefault="00975E55" w:rsidP="00824669">
            <w:pPr>
              <w:spacing w:after="0" w:line="240" w:lineRule="auto"/>
            </w:pPr>
          </w:p>
        </w:tc>
        <w:tc>
          <w:tcPr>
            <w:tcW w:w="3402" w:type="dxa"/>
            <w:hideMark/>
          </w:tcPr>
          <w:p w14:paraId="3EDA4F9F" w14:textId="77777777" w:rsidR="00975E55" w:rsidRPr="00ED58D4" w:rsidRDefault="00975E55" w:rsidP="00824669">
            <w:pPr>
              <w:spacing w:after="0" w:line="240" w:lineRule="auto"/>
            </w:pPr>
            <w:r w:rsidRPr="00ED58D4">
              <w:t>0p –projekti tulem ei ole uudne</w:t>
            </w:r>
          </w:p>
        </w:tc>
        <w:tc>
          <w:tcPr>
            <w:tcW w:w="845" w:type="dxa"/>
            <w:vMerge/>
            <w:hideMark/>
          </w:tcPr>
          <w:p w14:paraId="582D543D" w14:textId="77777777" w:rsidR="00975E55" w:rsidRPr="00824669" w:rsidRDefault="00975E55" w:rsidP="00824669">
            <w:pPr>
              <w:spacing w:after="0" w:line="240" w:lineRule="auto"/>
            </w:pPr>
          </w:p>
        </w:tc>
      </w:tr>
      <w:tr w:rsidR="00831E68" w:rsidRPr="00824669" w14:paraId="7611B225" w14:textId="77777777" w:rsidTr="00ED58D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8" w:author="Ilmi Aksli" w:date="2021-06-11T11:12: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38"/>
          <w:trPrChange w:id="79" w:author="Ilmi Aksli" w:date="2021-06-11T11:12:00Z">
            <w:trPr>
              <w:trHeight w:val="238"/>
            </w:trPr>
          </w:trPrChange>
        </w:trPr>
        <w:tc>
          <w:tcPr>
            <w:tcW w:w="4815" w:type="dxa"/>
            <w:vMerge w:val="restart"/>
            <w:hideMark/>
            <w:tcPrChange w:id="80" w:author="Ilmi Aksli" w:date="2021-06-11T11:12:00Z">
              <w:tcPr>
                <w:tcW w:w="4815" w:type="dxa"/>
                <w:vMerge w:val="restart"/>
                <w:hideMark/>
              </w:tcPr>
            </w:tcPrChange>
          </w:tcPr>
          <w:p w14:paraId="33C058A3" w14:textId="77777777" w:rsidR="00831E68" w:rsidRPr="00ED58D4" w:rsidRDefault="00831E68" w:rsidP="00824669">
            <w:pPr>
              <w:spacing w:after="0" w:line="240" w:lineRule="auto"/>
            </w:pPr>
            <w:r w:rsidRPr="00ED58D4">
              <w:t>Projekti elluviimise tulemusena luuakse töökoht.</w:t>
            </w:r>
          </w:p>
        </w:tc>
        <w:tc>
          <w:tcPr>
            <w:tcW w:w="3402" w:type="dxa"/>
            <w:tcPrChange w:id="81" w:author="Ilmi Aksli" w:date="2021-06-11T11:12:00Z">
              <w:tcPr>
                <w:tcW w:w="3402" w:type="dxa"/>
              </w:tcPr>
            </w:tcPrChange>
          </w:tcPr>
          <w:p w14:paraId="7515256D" w14:textId="6898B745" w:rsidR="00831E68" w:rsidRPr="00ED58D4" w:rsidRDefault="00ED58D4" w:rsidP="00824669">
            <w:pPr>
              <w:spacing w:after="0" w:line="240" w:lineRule="auto"/>
            </w:pPr>
            <w:del w:id="82" w:author="Ilmi Aksli" w:date="2021-06-11T11:12:00Z">
              <w:r w:rsidDel="00ED58D4">
                <w:delText>5p lisanduva töökoha kohta, kuid kokku mitte rohkem kui 15p</w:delText>
              </w:r>
              <w:r w:rsidDel="00ED58D4">
                <w:delText xml:space="preserve"> </w:delText>
              </w:r>
            </w:del>
            <w:ins w:id="83" w:author="Ilmi Aksli" w:date="2021-06-11T11:12:00Z">
              <w:r w:rsidRPr="00ED58D4">
                <w:t>Töökoht luuakse - 5p</w:t>
              </w:r>
            </w:ins>
          </w:p>
        </w:tc>
        <w:tc>
          <w:tcPr>
            <w:tcW w:w="845" w:type="dxa"/>
            <w:vMerge w:val="restart"/>
            <w:hideMark/>
            <w:tcPrChange w:id="84" w:author="Ilmi Aksli" w:date="2021-06-11T11:12:00Z">
              <w:tcPr>
                <w:tcW w:w="845" w:type="dxa"/>
                <w:vMerge w:val="restart"/>
                <w:hideMark/>
              </w:tcPr>
            </w:tcPrChange>
          </w:tcPr>
          <w:p w14:paraId="4749B9FD" w14:textId="77777777" w:rsidR="00831E68" w:rsidRPr="00824669" w:rsidRDefault="00831E68" w:rsidP="00824669">
            <w:pPr>
              <w:spacing w:after="0" w:line="240" w:lineRule="auto"/>
            </w:pPr>
            <w:r w:rsidRPr="00824669">
              <w:t> </w:t>
            </w:r>
          </w:p>
        </w:tc>
      </w:tr>
      <w:tr w:rsidR="00831E68" w:rsidRPr="00824669" w14:paraId="21ED11CC" w14:textId="77777777" w:rsidTr="00E72777">
        <w:trPr>
          <w:trHeight w:val="237"/>
        </w:trPr>
        <w:tc>
          <w:tcPr>
            <w:tcW w:w="4815" w:type="dxa"/>
            <w:vMerge/>
          </w:tcPr>
          <w:p w14:paraId="4A7858A7" w14:textId="77777777" w:rsidR="00831E68" w:rsidRPr="00ED58D4" w:rsidRDefault="00831E68" w:rsidP="00824669">
            <w:pPr>
              <w:spacing w:after="0" w:line="240" w:lineRule="auto"/>
            </w:pPr>
          </w:p>
        </w:tc>
        <w:tc>
          <w:tcPr>
            <w:tcW w:w="3402" w:type="dxa"/>
          </w:tcPr>
          <w:p w14:paraId="05EDC8DA" w14:textId="74D04705" w:rsidR="00831E68" w:rsidRPr="00ED58D4" w:rsidRDefault="00ED58D4" w:rsidP="00824669">
            <w:pPr>
              <w:spacing w:after="0" w:line="240" w:lineRule="auto"/>
            </w:pPr>
            <w:ins w:id="85" w:author="Ilmi Aksli" w:date="2021-06-11T11:12:00Z">
              <w:r w:rsidRPr="00ED58D4">
                <w:t>Töökohti ei looda – 0 p</w:t>
              </w:r>
            </w:ins>
          </w:p>
        </w:tc>
        <w:tc>
          <w:tcPr>
            <w:tcW w:w="845" w:type="dxa"/>
            <w:vMerge/>
          </w:tcPr>
          <w:p w14:paraId="0E3EFFEE" w14:textId="77777777" w:rsidR="00831E68" w:rsidRPr="00824669" w:rsidRDefault="00831E68" w:rsidP="00824669">
            <w:pPr>
              <w:spacing w:after="0" w:line="240" w:lineRule="auto"/>
            </w:pPr>
          </w:p>
        </w:tc>
      </w:tr>
      <w:tr w:rsidR="00975E55" w:rsidRPr="00824669" w14:paraId="34D19D19" w14:textId="77777777" w:rsidTr="00975E55">
        <w:trPr>
          <w:trHeight w:val="300"/>
        </w:trPr>
        <w:tc>
          <w:tcPr>
            <w:tcW w:w="9062" w:type="dxa"/>
            <w:gridSpan w:val="3"/>
            <w:hideMark/>
          </w:tcPr>
          <w:p w14:paraId="44D2A11A" w14:textId="77777777" w:rsidR="00975E55" w:rsidRPr="00824669" w:rsidRDefault="00975E55" w:rsidP="00824669">
            <w:pPr>
              <w:spacing w:after="0" w:line="240" w:lineRule="auto"/>
              <w:rPr>
                <w:b/>
                <w:bCs/>
              </w:rPr>
            </w:pPr>
            <w:r w:rsidRPr="00824669">
              <w:rPr>
                <w:b/>
                <w:bCs/>
              </w:rPr>
              <w:t>Projekti tehniline hindamine</w:t>
            </w:r>
          </w:p>
        </w:tc>
      </w:tr>
      <w:tr w:rsidR="00975E55" w:rsidRPr="00824669" w14:paraId="161232F6" w14:textId="77777777" w:rsidTr="00E72777">
        <w:trPr>
          <w:trHeight w:val="285"/>
        </w:trPr>
        <w:tc>
          <w:tcPr>
            <w:tcW w:w="4815" w:type="dxa"/>
            <w:vMerge w:val="restart"/>
            <w:hideMark/>
          </w:tcPr>
          <w:p w14:paraId="428F948E" w14:textId="77777777" w:rsidR="00975E55" w:rsidRPr="00ED58D4" w:rsidRDefault="00975E55" w:rsidP="00824669">
            <w:pPr>
              <w:spacing w:after="0" w:line="240" w:lineRule="auto"/>
            </w:pPr>
            <w:r w:rsidRPr="00ED58D4">
              <w:t>Taotleja kasutas taotluse ettevalmistamisel Hiidlaste Koostöökogu nõustajate abi.</w:t>
            </w:r>
          </w:p>
        </w:tc>
        <w:tc>
          <w:tcPr>
            <w:tcW w:w="3402" w:type="dxa"/>
            <w:hideMark/>
          </w:tcPr>
          <w:p w14:paraId="1942DC10" w14:textId="0CCB4CFB" w:rsidR="00975E55" w:rsidRPr="00ED58D4" w:rsidRDefault="00975E55" w:rsidP="00824669">
            <w:pPr>
              <w:spacing w:after="0" w:line="240" w:lineRule="auto"/>
            </w:pPr>
            <w:r w:rsidRPr="00ED58D4">
              <w:t xml:space="preserve">Jah </w:t>
            </w:r>
            <w:r w:rsidR="00ED58D4">
              <w:t>–</w:t>
            </w:r>
            <w:del w:id="86" w:author="Ilmi Aksli" w:date="2021-06-11T11:12:00Z">
              <w:r w:rsidRPr="00ED58D4" w:rsidDel="00ED58D4">
                <w:delText xml:space="preserve"> </w:delText>
              </w:r>
              <w:r w:rsidR="00ED58D4" w:rsidDel="00ED58D4">
                <w:delText xml:space="preserve">2 </w:delText>
              </w:r>
            </w:del>
            <w:ins w:id="87" w:author="Ilmi Aksli" w:date="2021-06-11T11:12:00Z">
              <w:r w:rsidR="00ED58D4">
                <w:t xml:space="preserve"> 1</w:t>
              </w:r>
            </w:ins>
            <w:r w:rsidRPr="00ED58D4">
              <w:t>p</w:t>
            </w:r>
          </w:p>
        </w:tc>
        <w:tc>
          <w:tcPr>
            <w:tcW w:w="845" w:type="dxa"/>
            <w:vMerge w:val="restart"/>
            <w:hideMark/>
          </w:tcPr>
          <w:p w14:paraId="35010870" w14:textId="77777777" w:rsidR="00975E55" w:rsidRPr="00824669" w:rsidRDefault="00975E55" w:rsidP="00824669">
            <w:pPr>
              <w:spacing w:after="0" w:line="240" w:lineRule="auto"/>
            </w:pPr>
            <w:r w:rsidRPr="00824669">
              <w:t> </w:t>
            </w:r>
          </w:p>
        </w:tc>
      </w:tr>
      <w:tr w:rsidR="00975E55" w:rsidRPr="00824669" w14:paraId="36BC02DB" w14:textId="77777777" w:rsidTr="00E72777">
        <w:trPr>
          <w:trHeight w:val="300"/>
        </w:trPr>
        <w:tc>
          <w:tcPr>
            <w:tcW w:w="4815" w:type="dxa"/>
            <w:vMerge/>
            <w:hideMark/>
          </w:tcPr>
          <w:p w14:paraId="6C201B57" w14:textId="77777777" w:rsidR="00975E55" w:rsidRPr="00ED58D4" w:rsidRDefault="00975E55" w:rsidP="00824669">
            <w:pPr>
              <w:spacing w:after="0" w:line="240" w:lineRule="auto"/>
            </w:pPr>
          </w:p>
        </w:tc>
        <w:tc>
          <w:tcPr>
            <w:tcW w:w="3402" w:type="dxa"/>
            <w:hideMark/>
          </w:tcPr>
          <w:p w14:paraId="26C5CFAB" w14:textId="77777777" w:rsidR="00975E55" w:rsidRPr="00ED58D4" w:rsidRDefault="00975E55" w:rsidP="00824669">
            <w:pPr>
              <w:spacing w:after="0" w:line="240" w:lineRule="auto"/>
            </w:pPr>
            <w:r w:rsidRPr="00ED58D4">
              <w:t>Ei - 0p</w:t>
            </w:r>
          </w:p>
        </w:tc>
        <w:tc>
          <w:tcPr>
            <w:tcW w:w="845" w:type="dxa"/>
            <w:vMerge/>
            <w:hideMark/>
          </w:tcPr>
          <w:p w14:paraId="0DBC9EBA" w14:textId="77777777" w:rsidR="00975E55" w:rsidRPr="00824669" w:rsidRDefault="00975E55" w:rsidP="00824669">
            <w:pPr>
              <w:spacing w:after="0" w:line="240" w:lineRule="auto"/>
            </w:pPr>
          </w:p>
        </w:tc>
      </w:tr>
      <w:tr w:rsidR="00975E55" w:rsidRPr="00824669" w14:paraId="11ACC25E" w14:textId="77777777" w:rsidTr="00E72777">
        <w:trPr>
          <w:trHeight w:val="285"/>
        </w:trPr>
        <w:tc>
          <w:tcPr>
            <w:tcW w:w="4815" w:type="dxa"/>
            <w:vMerge w:val="restart"/>
            <w:hideMark/>
          </w:tcPr>
          <w:p w14:paraId="0407EFF1" w14:textId="77777777" w:rsidR="00975E55" w:rsidRPr="00ED58D4" w:rsidRDefault="00975E55" w:rsidP="00824669">
            <w:pPr>
              <w:spacing w:after="0" w:line="240" w:lineRule="auto"/>
            </w:pPr>
            <w:r w:rsidRPr="00ED58D4">
              <w:t>Taotleja kaitses taotlust hindamiskomisjonis.</w:t>
            </w:r>
          </w:p>
        </w:tc>
        <w:tc>
          <w:tcPr>
            <w:tcW w:w="3402" w:type="dxa"/>
            <w:hideMark/>
          </w:tcPr>
          <w:p w14:paraId="3F8CA693" w14:textId="4A4749BB" w:rsidR="00975E55" w:rsidRPr="00ED58D4" w:rsidRDefault="00975E55" w:rsidP="00824669">
            <w:pPr>
              <w:spacing w:after="0" w:line="240" w:lineRule="auto"/>
            </w:pPr>
            <w:r w:rsidRPr="00ED58D4">
              <w:t xml:space="preserve">Jah </w:t>
            </w:r>
            <w:r w:rsidR="00ED58D4">
              <w:t>–</w:t>
            </w:r>
            <w:r w:rsidRPr="00ED58D4">
              <w:t xml:space="preserve"> </w:t>
            </w:r>
            <w:ins w:id="88" w:author="Ilmi Aksli" w:date="2021-06-11T11:12:00Z">
              <w:r w:rsidR="00ED58D4">
                <w:t xml:space="preserve"> 1</w:t>
              </w:r>
            </w:ins>
            <w:del w:id="89" w:author="Ilmi Aksli" w:date="2021-06-11T11:12:00Z">
              <w:r w:rsidR="00ED58D4" w:rsidDel="00ED58D4">
                <w:delText>2</w:delText>
              </w:r>
            </w:del>
            <w:r w:rsidR="00ED58D4">
              <w:t xml:space="preserve"> </w:t>
            </w:r>
            <w:r w:rsidRPr="00ED58D4">
              <w:t>p</w:t>
            </w:r>
          </w:p>
        </w:tc>
        <w:tc>
          <w:tcPr>
            <w:tcW w:w="845" w:type="dxa"/>
            <w:vMerge w:val="restart"/>
            <w:hideMark/>
          </w:tcPr>
          <w:p w14:paraId="11DF2DD2" w14:textId="77777777" w:rsidR="00975E55" w:rsidRPr="00824669" w:rsidRDefault="00975E55" w:rsidP="00824669">
            <w:pPr>
              <w:spacing w:after="0" w:line="240" w:lineRule="auto"/>
            </w:pPr>
            <w:r w:rsidRPr="00824669">
              <w:t> </w:t>
            </w:r>
          </w:p>
        </w:tc>
      </w:tr>
      <w:tr w:rsidR="00975E55" w:rsidRPr="00824669" w14:paraId="76434EA5" w14:textId="77777777" w:rsidTr="00E72777">
        <w:trPr>
          <w:trHeight w:val="300"/>
        </w:trPr>
        <w:tc>
          <w:tcPr>
            <w:tcW w:w="4815" w:type="dxa"/>
            <w:vMerge/>
            <w:hideMark/>
          </w:tcPr>
          <w:p w14:paraId="1AECBC43" w14:textId="77777777" w:rsidR="00975E55" w:rsidRPr="00824669" w:rsidRDefault="00975E55" w:rsidP="00824669">
            <w:pPr>
              <w:spacing w:after="0" w:line="240" w:lineRule="auto"/>
            </w:pPr>
          </w:p>
        </w:tc>
        <w:tc>
          <w:tcPr>
            <w:tcW w:w="3402" w:type="dxa"/>
            <w:hideMark/>
          </w:tcPr>
          <w:p w14:paraId="06FF08EC" w14:textId="77777777" w:rsidR="00975E55" w:rsidRPr="00824669" w:rsidRDefault="00975E55" w:rsidP="00824669">
            <w:pPr>
              <w:spacing w:after="0" w:line="240" w:lineRule="auto"/>
            </w:pPr>
            <w:r w:rsidRPr="00824669">
              <w:t>Ei - 0p</w:t>
            </w:r>
          </w:p>
        </w:tc>
        <w:tc>
          <w:tcPr>
            <w:tcW w:w="845" w:type="dxa"/>
            <w:vMerge/>
            <w:hideMark/>
          </w:tcPr>
          <w:p w14:paraId="0105EA27" w14:textId="77777777" w:rsidR="00975E55" w:rsidRPr="00824669" w:rsidRDefault="00975E55" w:rsidP="00824669">
            <w:pPr>
              <w:spacing w:after="0" w:line="240" w:lineRule="auto"/>
            </w:pPr>
          </w:p>
        </w:tc>
      </w:tr>
      <w:tr w:rsidR="00975E55" w:rsidRPr="00824669" w14:paraId="18A424F2" w14:textId="77777777" w:rsidTr="00E72777">
        <w:trPr>
          <w:trHeight w:val="780"/>
        </w:trPr>
        <w:tc>
          <w:tcPr>
            <w:tcW w:w="4815" w:type="dxa"/>
            <w:hideMark/>
          </w:tcPr>
          <w:p w14:paraId="4B9272A3" w14:textId="77777777" w:rsidR="00975E55" w:rsidRPr="00824669" w:rsidRDefault="00975E55" w:rsidP="00824669">
            <w:pPr>
              <w:spacing w:after="0" w:line="240" w:lineRule="auto"/>
            </w:pPr>
            <w:r w:rsidRPr="00824669">
              <w:t>Investeeringud on jätkusuutlikud, taotleja esitab taotluses summaliselt tegevuskulude/ hoolduskulude ja nende katteallikate selgituse.</w:t>
            </w:r>
          </w:p>
        </w:tc>
        <w:tc>
          <w:tcPr>
            <w:tcW w:w="3402" w:type="dxa"/>
            <w:hideMark/>
          </w:tcPr>
          <w:p w14:paraId="4C44C044" w14:textId="7A119DB5" w:rsidR="00975E55" w:rsidRPr="003733F2" w:rsidRDefault="00975E55" w:rsidP="00824669">
            <w:pPr>
              <w:spacing w:after="0" w:line="240" w:lineRule="auto"/>
            </w:pPr>
            <w:r w:rsidRPr="003733F2">
              <w:t>0…</w:t>
            </w:r>
            <w:r w:rsidR="003733F2" w:rsidRPr="003733F2">
              <w:t>5</w:t>
            </w:r>
            <w:r w:rsidRPr="003733F2">
              <w:t>p</w:t>
            </w:r>
          </w:p>
        </w:tc>
        <w:tc>
          <w:tcPr>
            <w:tcW w:w="845" w:type="dxa"/>
            <w:hideMark/>
          </w:tcPr>
          <w:p w14:paraId="0490BD82" w14:textId="77777777" w:rsidR="00975E55" w:rsidRPr="00824669" w:rsidRDefault="00975E55" w:rsidP="00824669">
            <w:pPr>
              <w:spacing w:after="0" w:line="240" w:lineRule="auto"/>
            </w:pPr>
            <w:r w:rsidRPr="00824669">
              <w:t> </w:t>
            </w:r>
          </w:p>
        </w:tc>
      </w:tr>
      <w:tr w:rsidR="00975E55" w:rsidRPr="00824669" w14:paraId="7294AFB1" w14:textId="77777777" w:rsidTr="00E72777">
        <w:trPr>
          <w:trHeight w:val="525"/>
        </w:trPr>
        <w:tc>
          <w:tcPr>
            <w:tcW w:w="4815" w:type="dxa"/>
            <w:hideMark/>
          </w:tcPr>
          <w:p w14:paraId="282E3D06" w14:textId="77777777" w:rsidR="00975E55" w:rsidRPr="00824669" w:rsidRDefault="00975E55" w:rsidP="00824669">
            <w:pPr>
              <w:spacing w:after="0" w:line="240" w:lineRule="auto"/>
            </w:pPr>
            <w:r w:rsidRPr="00824669">
              <w:t>Projekti tegevused, tulemused ja eesmärgid on omavahel loogilises vastavuses.</w:t>
            </w:r>
          </w:p>
        </w:tc>
        <w:tc>
          <w:tcPr>
            <w:tcW w:w="3402" w:type="dxa"/>
            <w:hideMark/>
          </w:tcPr>
          <w:p w14:paraId="10E7C7E7" w14:textId="498DD423" w:rsidR="00975E55" w:rsidRPr="003733F2" w:rsidRDefault="00975E55" w:rsidP="00824669">
            <w:pPr>
              <w:spacing w:after="0" w:line="240" w:lineRule="auto"/>
            </w:pPr>
            <w:r w:rsidRPr="003733F2">
              <w:t xml:space="preserve">0 … </w:t>
            </w:r>
            <w:r w:rsidR="00831E68" w:rsidRPr="003733F2">
              <w:t>10</w:t>
            </w:r>
            <w:r w:rsidRPr="003733F2">
              <w:t>p</w:t>
            </w:r>
          </w:p>
        </w:tc>
        <w:tc>
          <w:tcPr>
            <w:tcW w:w="845" w:type="dxa"/>
            <w:hideMark/>
          </w:tcPr>
          <w:p w14:paraId="26ECAFA7" w14:textId="77777777" w:rsidR="00975E55" w:rsidRPr="00824669" w:rsidRDefault="00975E55" w:rsidP="00824669">
            <w:pPr>
              <w:spacing w:after="0" w:line="240" w:lineRule="auto"/>
            </w:pPr>
            <w:r w:rsidRPr="00824669">
              <w:t> </w:t>
            </w:r>
          </w:p>
        </w:tc>
      </w:tr>
      <w:tr w:rsidR="00975E55" w:rsidRPr="00824669" w14:paraId="6C6EE7A9" w14:textId="77777777" w:rsidTr="00E72777">
        <w:trPr>
          <w:trHeight w:val="525"/>
        </w:trPr>
        <w:tc>
          <w:tcPr>
            <w:tcW w:w="4815" w:type="dxa"/>
            <w:hideMark/>
          </w:tcPr>
          <w:p w14:paraId="22CEE182" w14:textId="6FD2D5E5" w:rsidR="00975E55" w:rsidRPr="00824669" w:rsidRDefault="00975E55" w:rsidP="00824669">
            <w:pPr>
              <w:spacing w:after="0" w:line="240" w:lineRule="auto"/>
            </w:pPr>
            <w:r w:rsidRPr="00824669">
              <w:t xml:space="preserve">Projektis kavandatav investeering on tulemuste saavutamiseks </w:t>
            </w:r>
            <w:del w:id="90" w:author="Ilmi Aksli" w:date="2021-06-11T11:13:00Z">
              <w:r w:rsidR="00ED58D4" w:rsidDel="00ED58D4">
                <w:delText>optimaalne.</w:delText>
              </w:r>
            </w:del>
            <w:ins w:id="91" w:author="Ilmi Aksli" w:date="2021-06-11T11:13:00Z">
              <w:r w:rsidR="00ED58D4">
                <w:t xml:space="preserve"> Piisav.</w:t>
              </w:r>
            </w:ins>
          </w:p>
        </w:tc>
        <w:tc>
          <w:tcPr>
            <w:tcW w:w="3402" w:type="dxa"/>
            <w:hideMark/>
          </w:tcPr>
          <w:p w14:paraId="75ADF2D1" w14:textId="2E261B35" w:rsidR="00975E55" w:rsidRPr="003733F2" w:rsidRDefault="00975E55" w:rsidP="00824669">
            <w:pPr>
              <w:spacing w:after="0" w:line="240" w:lineRule="auto"/>
            </w:pPr>
            <w:r w:rsidRPr="003733F2">
              <w:t xml:space="preserve">0… </w:t>
            </w:r>
            <w:r w:rsidR="00831E68" w:rsidRPr="003733F2">
              <w:t>10</w:t>
            </w:r>
            <w:r w:rsidRPr="003733F2">
              <w:t>p</w:t>
            </w:r>
          </w:p>
        </w:tc>
        <w:tc>
          <w:tcPr>
            <w:tcW w:w="845" w:type="dxa"/>
            <w:hideMark/>
          </w:tcPr>
          <w:p w14:paraId="2D493DC7" w14:textId="77777777" w:rsidR="00975E55" w:rsidRPr="00824669" w:rsidRDefault="00975E55" w:rsidP="00824669">
            <w:pPr>
              <w:spacing w:after="0" w:line="240" w:lineRule="auto"/>
            </w:pPr>
            <w:r w:rsidRPr="00824669">
              <w:t> </w:t>
            </w:r>
          </w:p>
        </w:tc>
      </w:tr>
      <w:tr w:rsidR="00975E55" w:rsidRPr="00824669" w14:paraId="7F7ABB0A" w14:textId="77777777" w:rsidTr="00E72777">
        <w:trPr>
          <w:trHeight w:val="525"/>
        </w:trPr>
        <w:tc>
          <w:tcPr>
            <w:tcW w:w="4815" w:type="dxa"/>
            <w:hideMark/>
          </w:tcPr>
          <w:p w14:paraId="03FAB107" w14:textId="77777777" w:rsidR="00975E55" w:rsidRPr="00824669" w:rsidRDefault="00975E55" w:rsidP="00824669">
            <w:pPr>
              <w:spacing w:after="0" w:line="240" w:lineRule="auto"/>
            </w:pPr>
            <w:r w:rsidRPr="00824669">
              <w:t>Projekti kavandatavad kulud on põhjendatud ja projekti eelarve on kuluefektiivne.</w:t>
            </w:r>
          </w:p>
        </w:tc>
        <w:tc>
          <w:tcPr>
            <w:tcW w:w="3402" w:type="dxa"/>
            <w:hideMark/>
          </w:tcPr>
          <w:p w14:paraId="43660407" w14:textId="773E6CDF" w:rsidR="00975E55" w:rsidRPr="003733F2" w:rsidRDefault="00975E55" w:rsidP="00824669">
            <w:pPr>
              <w:spacing w:after="0" w:line="240" w:lineRule="auto"/>
            </w:pPr>
            <w:r w:rsidRPr="003733F2">
              <w:t xml:space="preserve">0… </w:t>
            </w:r>
            <w:r w:rsidR="00831E68" w:rsidRPr="003733F2">
              <w:t>10</w:t>
            </w:r>
            <w:r w:rsidRPr="003733F2">
              <w:t>p</w:t>
            </w:r>
          </w:p>
        </w:tc>
        <w:tc>
          <w:tcPr>
            <w:tcW w:w="845" w:type="dxa"/>
            <w:hideMark/>
          </w:tcPr>
          <w:p w14:paraId="3BB55A02" w14:textId="77777777" w:rsidR="00975E55" w:rsidRPr="00824669" w:rsidRDefault="00975E55" w:rsidP="00824669">
            <w:pPr>
              <w:spacing w:after="0" w:line="240" w:lineRule="auto"/>
            </w:pPr>
            <w:r w:rsidRPr="00824669">
              <w:t> </w:t>
            </w:r>
          </w:p>
        </w:tc>
      </w:tr>
      <w:tr w:rsidR="00975E55" w:rsidRPr="00824669" w14:paraId="22B04F00" w14:textId="77777777" w:rsidTr="00E72777">
        <w:trPr>
          <w:trHeight w:val="525"/>
        </w:trPr>
        <w:tc>
          <w:tcPr>
            <w:tcW w:w="4815" w:type="dxa"/>
            <w:hideMark/>
          </w:tcPr>
          <w:p w14:paraId="4F9CCF24" w14:textId="77777777" w:rsidR="00975E55" w:rsidRPr="003733F2" w:rsidRDefault="00975E55" w:rsidP="00824669">
            <w:pPr>
              <w:spacing w:after="0" w:line="240" w:lineRule="auto"/>
            </w:pPr>
            <w:r w:rsidRPr="003733F2">
              <w:t>Projekti taotletav toetuse määr on madalam maksimummäärast.</w:t>
            </w:r>
          </w:p>
        </w:tc>
        <w:tc>
          <w:tcPr>
            <w:tcW w:w="3402" w:type="dxa"/>
            <w:hideMark/>
          </w:tcPr>
          <w:p w14:paraId="4DC38805" w14:textId="77777777" w:rsidR="00975E55" w:rsidRPr="003733F2" w:rsidRDefault="00975E55" w:rsidP="00824669">
            <w:pPr>
              <w:spacing w:after="0" w:line="240" w:lineRule="auto"/>
            </w:pPr>
            <w:r w:rsidRPr="003733F2">
              <w:t>Üks protsendipunkt annab 0,5 hindepunkti, kuid kokku mitte enam kui 10 punkti</w:t>
            </w:r>
          </w:p>
        </w:tc>
        <w:tc>
          <w:tcPr>
            <w:tcW w:w="845" w:type="dxa"/>
            <w:hideMark/>
          </w:tcPr>
          <w:p w14:paraId="61460FE4" w14:textId="77777777" w:rsidR="00975E55" w:rsidRPr="00824669" w:rsidRDefault="00975E55" w:rsidP="00824669">
            <w:pPr>
              <w:spacing w:after="0" w:line="240" w:lineRule="auto"/>
            </w:pPr>
            <w:r w:rsidRPr="00824669">
              <w:t> </w:t>
            </w:r>
          </w:p>
        </w:tc>
      </w:tr>
      <w:tr w:rsidR="00975E55" w:rsidRPr="00824669" w14:paraId="086A84A8" w14:textId="77777777" w:rsidTr="00975E55">
        <w:trPr>
          <w:trHeight w:val="300"/>
        </w:trPr>
        <w:tc>
          <w:tcPr>
            <w:tcW w:w="9062" w:type="dxa"/>
            <w:gridSpan w:val="3"/>
            <w:hideMark/>
          </w:tcPr>
          <w:p w14:paraId="2CD21CAB" w14:textId="77777777" w:rsidR="00975E55" w:rsidRPr="00824669" w:rsidRDefault="00975E55" w:rsidP="00824669">
            <w:pPr>
              <w:spacing w:after="0" w:line="240" w:lineRule="auto"/>
              <w:rPr>
                <w:b/>
                <w:bCs/>
              </w:rPr>
            </w:pPr>
            <w:r w:rsidRPr="00824669">
              <w:rPr>
                <w:b/>
                <w:bCs/>
              </w:rPr>
              <w:t>Projekti mõju hindamine</w:t>
            </w:r>
          </w:p>
        </w:tc>
      </w:tr>
      <w:tr w:rsidR="00975E55" w:rsidRPr="00824669" w14:paraId="4B3801A6" w14:textId="77777777" w:rsidTr="00E72777">
        <w:trPr>
          <w:trHeight w:val="525"/>
        </w:trPr>
        <w:tc>
          <w:tcPr>
            <w:tcW w:w="4815" w:type="dxa"/>
            <w:hideMark/>
          </w:tcPr>
          <w:p w14:paraId="538E6182" w14:textId="77777777" w:rsidR="00975E55" w:rsidRPr="00824669" w:rsidRDefault="00975E55" w:rsidP="00824669">
            <w:pPr>
              <w:spacing w:after="0" w:line="240" w:lineRule="auto"/>
            </w:pPr>
            <w:r w:rsidRPr="00824669">
              <w:t>Projekti eeldatav mõju strateegia eesmärkide saavutamisele.</w:t>
            </w:r>
          </w:p>
        </w:tc>
        <w:tc>
          <w:tcPr>
            <w:tcW w:w="3402" w:type="dxa"/>
            <w:hideMark/>
          </w:tcPr>
          <w:p w14:paraId="183F9A03" w14:textId="08C32CBD" w:rsidR="00975E55" w:rsidRPr="00824669" w:rsidRDefault="00975E55" w:rsidP="00824669">
            <w:pPr>
              <w:spacing w:after="0" w:line="240" w:lineRule="auto"/>
            </w:pPr>
            <w:r w:rsidRPr="003733F2">
              <w:t>0…</w:t>
            </w:r>
            <w:r w:rsidR="00831E68" w:rsidRPr="003733F2">
              <w:t>10</w:t>
            </w:r>
            <w:r w:rsidRPr="003733F2">
              <w:t>p</w:t>
            </w:r>
          </w:p>
        </w:tc>
        <w:tc>
          <w:tcPr>
            <w:tcW w:w="845" w:type="dxa"/>
            <w:hideMark/>
          </w:tcPr>
          <w:p w14:paraId="5B041A23" w14:textId="77777777" w:rsidR="00975E55" w:rsidRPr="00824669" w:rsidRDefault="00975E55" w:rsidP="00824669">
            <w:pPr>
              <w:spacing w:after="0" w:line="240" w:lineRule="auto"/>
            </w:pPr>
            <w:r w:rsidRPr="00824669">
              <w:t> </w:t>
            </w:r>
          </w:p>
        </w:tc>
      </w:tr>
      <w:tr w:rsidR="00975E55" w:rsidRPr="00824669" w14:paraId="413967AE" w14:textId="77777777" w:rsidTr="00E72777">
        <w:trPr>
          <w:trHeight w:val="300"/>
        </w:trPr>
        <w:tc>
          <w:tcPr>
            <w:tcW w:w="4815" w:type="dxa"/>
            <w:hideMark/>
          </w:tcPr>
          <w:p w14:paraId="3960695F" w14:textId="77777777" w:rsidR="00975E55" w:rsidRPr="00824669" w:rsidRDefault="00975E55" w:rsidP="00824669">
            <w:pPr>
              <w:spacing w:after="0" w:line="240" w:lineRule="auto"/>
            </w:pPr>
            <w:r w:rsidRPr="00824669">
              <w:t> </w:t>
            </w:r>
          </w:p>
        </w:tc>
        <w:tc>
          <w:tcPr>
            <w:tcW w:w="3402" w:type="dxa"/>
            <w:hideMark/>
          </w:tcPr>
          <w:p w14:paraId="42B73176" w14:textId="77777777" w:rsidR="00975E55" w:rsidRPr="00824669" w:rsidRDefault="00975E55" w:rsidP="00824669">
            <w:pPr>
              <w:spacing w:after="0" w:line="240" w:lineRule="auto"/>
              <w:rPr>
                <w:b/>
                <w:bCs/>
              </w:rPr>
            </w:pPr>
            <w:r w:rsidRPr="00824669">
              <w:rPr>
                <w:b/>
                <w:bCs/>
              </w:rPr>
              <w:t>Kokku:</w:t>
            </w:r>
          </w:p>
        </w:tc>
        <w:tc>
          <w:tcPr>
            <w:tcW w:w="845" w:type="dxa"/>
            <w:hideMark/>
          </w:tcPr>
          <w:p w14:paraId="08F14E71" w14:textId="77777777" w:rsidR="00975E55" w:rsidRPr="00824669" w:rsidRDefault="00975E55" w:rsidP="00824669">
            <w:pPr>
              <w:spacing w:after="0" w:line="240" w:lineRule="auto"/>
            </w:pPr>
            <w:r w:rsidRPr="00824669">
              <w:t> </w:t>
            </w:r>
          </w:p>
        </w:tc>
      </w:tr>
      <w:tr w:rsidR="000B4962" w:rsidRPr="00824669" w14:paraId="5579147A" w14:textId="77777777" w:rsidTr="00E72777">
        <w:trPr>
          <w:trHeight w:val="300"/>
          <w:ins w:id="92" w:author="Ilmi Aksli" w:date="2021-06-11T11:16:00Z"/>
        </w:trPr>
        <w:tc>
          <w:tcPr>
            <w:tcW w:w="4815" w:type="dxa"/>
          </w:tcPr>
          <w:p w14:paraId="3D3D0567" w14:textId="77777777" w:rsidR="000B4962" w:rsidRPr="00824669" w:rsidRDefault="000B4962" w:rsidP="000B4962">
            <w:pPr>
              <w:spacing w:after="0" w:line="240" w:lineRule="auto"/>
              <w:rPr>
                <w:ins w:id="93" w:author="Ilmi Aksli" w:date="2021-06-11T11:16:00Z"/>
              </w:rPr>
            </w:pPr>
          </w:p>
        </w:tc>
        <w:tc>
          <w:tcPr>
            <w:tcW w:w="3402" w:type="dxa"/>
          </w:tcPr>
          <w:p w14:paraId="6905031A" w14:textId="1CC62084" w:rsidR="000B4962" w:rsidRPr="00824669" w:rsidRDefault="000B4962" w:rsidP="000B4962">
            <w:pPr>
              <w:spacing w:after="0" w:line="240" w:lineRule="auto"/>
              <w:rPr>
                <w:ins w:id="94" w:author="Ilmi Aksli" w:date="2021-06-11T11:16:00Z"/>
                <w:b/>
                <w:bCs/>
              </w:rPr>
            </w:pPr>
            <w:ins w:id="95" w:author="Ilmi Aksli" w:date="2021-06-11T11:16:00Z">
              <w:r>
                <w:rPr>
                  <w:b/>
                  <w:bCs/>
                </w:rPr>
                <w:t>Maksimaalsed punktid</w:t>
              </w:r>
            </w:ins>
          </w:p>
        </w:tc>
        <w:tc>
          <w:tcPr>
            <w:tcW w:w="845" w:type="dxa"/>
          </w:tcPr>
          <w:p w14:paraId="0054EF9D" w14:textId="77DA1F52" w:rsidR="000B4962" w:rsidRPr="00824669" w:rsidRDefault="000B4962" w:rsidP="000B4962">
            <w:pPr>
              <w:spacing w:after="0" w:line="240" w:lineRule="auto"/>
              <w:rPr>
                <w:ins w:id="96" w:author="Ilmi Aksli" w:date="2021-06-11T11:16:00Z"/>
              </w:rPr>
            </w:pPr>
            <w:ins w:id="97" w:author="Ilmi Aksli" w:date="2021-06-11T11:16:00Z">
              <w:r>
                <w:t>104</w:t>
              </w:r>
            </w:ins>
          </w:p>
        </w:tc>
      </w:tr>
      <w:tr w:rsidR="000B4962" w:rsidRPr="00824669" w14:paraId="2C521DF3" w14:textId="77777777" w:rsidTr="00E72777">
        <w:trPr>
          <w:trHeight w:val="300"/>
          <w:ins w:id="98" w:author="Ilmi Aksli" w:date="2021-06-11T11:16:00Z"/>
        </w:trPr>
        <w:tc>
          <w:tcPr>
            <w:tcW w:w="4815" w:type="dxa"/>
          </w:tcPr>
          <w:p w14:paraId="6466889F" w14:textId="77777777" w:rsidR="000B4962" w:rsidRPr="00824669" w:rsidRDefault="000B4962" w:rsidP="000B4962">
            <w:pPr>
              <w:spacing w:after="0" w:line="240" w:lineRule="auto"/>
              <w:rPr>
                <w:ins w:id="99" w:author="Ilmi Aksli" w:date="2021-06-11T11:16:00Z"/>
              </w:rPr>
            </w:pPr>
          </w:p>
        </w:tc>
        <w:tc>
          <w:tcPr>
            <w:tcW w:w="3402" w:type="dxa"/>
          </w:tcPr>
          <w:p w14:paraId="4C941920" w14:textId="6553AD92" w:rsidR="000B4962" w:rsidRDefault="000B4962" w:rsidP="000B4962">
            <w:pPr>
              <w:spacing w:after="0" w:line="240" w:lineRule="auto"/>
              <w:rPr>
                <w:ins w:id="100" w:author="Ilmi Aksli" w:date="2021-06-11T11:16:00Z"/>
                <w:b/>
                <w:bCs/>
              </w:rPr>
            </w:pPr>
            <w:ins w:id="101" w:author="Ilmi Aksli" w:date="2021-06-11T11:16:00Z">
              <w:r>
                <w:rPr>
                  <w:b/>
                  <w:bCs/>
                </w:rPr>
                <w:t xml:space="preserve">Lävend 30% </w:t>
              </w:r>
              <w:proofErr w:type="spellStart"/>
              <w:r>
                <w:rPr>
                  <w:b/>
                  <w:bCs/>
                </w:rPr>
                <w:t>max</w:t>
              </w:r>
              <w:proofErr w:type="spellEnd"/>
              <w:r>
                <w:rPr>
                  <w:b/>
                  <w:bCs/>
                </w:rPr>
                <w:t xml:space="preserve"> punktidest</w:t>
              </w:r>
            </w:ins>
          </w:p>
        </w:tc>
        <w:tc>
          <w:tcPr>
            <w:tcW w:w="845" w:type="dxa"/>
          </w:tcPr>
          <w:p w14:paraId="6894B78A" w14:textId="5636A004" w:rsidR="000B4962" w:rsidRDefault="000B4962" w:rsidP="000B4962">
            <w:pPr>
              <w:spacing w:after="0" w:line="240" w:lineRule="auto"/>
              <w:rPr>
                <w:ins w:id="102" w:author="Ilmi Aksli" w:date="2021-06-11T11:16:00Z"/>
              </w:rPr>
            </w:pPr>
            <w:ins w:id="103" w:author="Ilmi Aksli" w:date="2021-06-11T11:16:00Z">
              <w:r>
                <w:t>31,2</w:t>
              </w:r>
            </w:ins>
          </w:p>
        </w:tc>
      </w:tr>
    </w:tbl>
    <w:p w14:paraId="07DDB193" w14:textId="77777777" w:rsidR="009616A6" w:rsidRDefault="009616A6"/>
    <w:sectPr w:rsidR="009616A6" w:rsidSect="009616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lmi Aksli">
    <w15:presenceInfo w15:providerId="Windows Live" w15:userId="337ead08a798e5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669"/>
    <w:rsid w:val="000A3DBE"/>
    <w:rsid w:val="000B4962"/>
    <w:rsid w:val="000C3F26"/>
    <w:rsid w:val="000F578E"/>
    <w:rsid w:val="001835BB"/>
    <w:rsid w:val="003733F2"/>
    <w:rsid w:val="003F3A18"/>
    <w:rsid w:val="004846B9"/>
    <w:rsid w:val="005A44C2"/>
    <w:rsid w:val="005F16C9"/>
    <w:rsid w:val="006408FD"/>
    <w:rsid w:val="006F26CE"/>
    <w:rsid w:val="00720B5A"/>
    <w:rsid w:val="0072342C"/>
    <w:rsid w:val="00747F73"/>
    <w:rsid w:val="007B1800"/>
    <w:rsid w:val="00824669"/>
    <w:rsid w:val="008266DB"/>
    <w:rsid w:val="00831E68"/>
    <w:rsid w:val="00864E66"/>
    <w:rsid w:val="00904BDF"/>
    <w:rsid w:val="0095516D"/>
    <w:rsid w:val="009616A6"/>
    <w:rsid w:val="00975E55"/>
    <w:rsid w:val="009D7D9B"/>
    <w:rsid w:val="00AC21B2"/>
    <w:rsid w:val="00B06DCA"/>
    <w:rsid w:val="00BC5394"/>
    <w:rsid w:val="00BE62AD"/>
    <w:rsid w:val="00DA5974"/>
    <w:rsid w:val="00E72777"/>
    <w:rsid w:val="00ED58D4"/>
    <w:rsid w:val="00EE04AA"/>
    <w:rsid w:val="00F549A1"/>
    <w:rsid w:val="00F626AE"/>
    <w:rsid w:val="00FE4B87"/>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4F975"/>
  <w15:docId w15:val="{D24DE421-D163-4CF4-8148-F33D4F866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6A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669"/>
    <w:rPr>
      <w:color w:val="0000FF"/>
      <w:u w:val="single"/>
    </w:rPr>
  </w:style>
  <w:style w:type="table" w:styleId="TableGrid">
    <w:name w:val="Table Grid"/>
    <w:basedOn w:val="TableNormal"/>
    <w:uiPriority w:val="59"/>
    <w:rsid w:val="00824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41672">
      <w:bodyDiv w:val="1"/>
      <w:marLeft w:val="0"/>
      <w:marRight w:val="0"/>
      <w:marTop w:val="0"/>
      <w:marBottom w:val="0"/>
      <w:divBdr>
        <w:top w:val="none" w:sz="0" w:space="0" w:color="auto"/>
        <w:left w:val="none" w:sz="0" w:space="0" w:color="auto"/>
        <w:bottom w:val="none" w:sz="0" w:space="0" w:color="auto"/>
        <w:right w:val="none" w:sz="0" w:space="0" w:color="auto"/>
      </w:divBdr>
    </w:div>
    <w:div w:id="198314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D3683-66FF-47AB-85AE-79DD8AD12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1837</Words>
  <Characters>10475</Characters>
  <Application>Microsoft Office Word</Application>
  <DocSecurity>0</DocSecurity>
  <Lines>87</Lines>
  <Paragraphs>24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12288</CharactersWithSpaces>
  <SharedDoc>false</SharedDoc>
  <HLinks>
    <vt:vector size="6" baseType="variant">
      <vt:variant>
        <vt:i4>4980759</vt:i4>
      </vt:variant>
      <vt:variant>
        <vt:i4>0</vt:i4>
      </vt:variant>
      <vt:variant>
        <vt:i4>0</vt:i4>
      </vt:variant>
      <vt:variant>
        <vt:i4>5</vt:i4>
      </vt:variant>
      <vt:variant>
        <vt:lpwstr>http://eur-lex.europa.eu/LexUriServ/LexUriServ.do?uri=OJ:L:2013:347:0487:0548:ET:PDF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Ilmi</dc:creator>
  <cp:lastModifiedBy>Ilmi Aksli</cp:lastModifiedBy>
  <cp:revision>13</cp:revision>
  <dcterms:created xsi:type="dcterms:W3CDTF">2021-06-11T07:08:00Z</dcterms:created>
  <dcterms:modified xsi:type="dcterms:W3CDTF">2021-06-11T08:17:00Z</dcterms:modified>
</cp:coreProperties>
</file>