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Change w:id="0">
          <w:tblGrid>
            <w:gridCol w:w="9288"/>
          </w:tblGrid>
        </w:tblGridChange>
      </w:tblGrid>
      <w:tr w:rsidR="007526FB" w:rsidRPr="00E76256" w14:paraId="26DC70B3" w14:textId="77777777" w:rsidTr="002B50BE">
        <w:trPr>
          <w:trHeight w:val="300"/>
        </w:trPr>
        <w:tc>
          <w:tcPr>
            <w:tcW w:w="9288" w:type="dxa"/>
            <w:hideMark/>
          </w:tcPr>
          <w:p w14:paraId="2DE78B6C" w14:textId="77777777" w:rsidR="005E6A43" w:rsidRPr="00E76256" w:rsidRDefault="005E6A43" w:rsidP="00E76256">
            <w:pPr>
              <w:spacing w:after="0" w:line="240" w:lineRule="auto"/>
              <w:rPr>
                <w:b/>
                <w:bCs/>
              </w:rPr>
            </w:pPr>
            <w:r w:rsidRPr="00E76256">
              <w:rPr>
                <w:b/>
                <w:bCs/>
              </w:rPr>
              <w:t>C. STRATEEGIA MEEDE ¹</w:t>
            </w:r>
          </w:p>
        </w:tc>
      </w:tr>
      <w:tr w:rsidR="007526FB" w:rsidRPr="00E76256" w14:paraId="28CD5CE8" w14:textId="77777777" w:rsidTr="002B50BE">
        <w:trPr>
          <w:trHeight w:val="285"/>
        </w:trPr>
        <w:tc>
          <w:tcPr>
            <w:tcW w:w="9288" w:type="dxa"/>
            <w:noWrap/>
            <w:hideMark/>
          </w:tcPr>
          <w:p w14:paraId="71DC3AEC" w14:textId="77777777" w:rsidR="005E6A43" w:rsidRPr="00E76256" w:rsidRDefault="005E6A43" w:rsidP="00E76256">
            <w:pPr>
              <w:spacing w:after="0" w:line="240" w:lineRule="auto"/>
            </w:pPr>
            <w:r w:rsidRPr="00E76256">
              <w:t> </w:t>
            </w:r>
          </w:p>
        </w:tc>
      </w:tr>
      <w:tr w:rsidR="007526FB" w:rsidRPr="00E76256" w14:paraId="54FB6FF4" w14:textId="77777777" w:rsidTr="002B50BE">
        <w:trPr>
          <w:trHeight w:val="285"/>
        </w:trPr>
        <w:tc>
          <w:tcPr>
            <w:tcW w:w="9288" w:type="dxa"/>
            <w:noWrap/>
            <w:hideMark/>
          </w:tcPr>
          <w:p w14:paraId="6971FCC8" w14:textId="77777777" w:rsidR="005E6A43" w:rsidRPr="00E76256" w:rsidRDefault="005E6A43" w:rsidP="00E76256">
            <w:pPr>
              <w:spacing w:after="0" w:line="240" w:lineRule="auto"/>
            </w:pPr>
            <w:r w:rsidRPr="00E76256">
              <w:t>1. Strateegia meetme nimetus</w:t>
            </w:r>
          </w:p>
        </w:tc>
      </w:tr>
      <w:tr w:rsidR="007526FB" w:rsidRPr="00E76256" w14:paraId="7DCCE21C" w14:textId="77777777" w:rsidTr="002B50BE">
        <w:trPr>
          <w:trHeight w:val="375"/>
        </w:trPr>
        <w:tc>
          <w:tcPr>
            <w:tcW w:w="9288" w:type="dxa"/>
            <w:hideMark/>
          </w:tcPr>
          <w:p w14:paraId="4D02C1AD" w14:textId="77777777" w:rsidR="005E6A43" w:rsidRPr="00A14D81" w:rsidRDefault="005E6A43" w:rsidP="00E76256">
            <w:pPr>
              <w:spacing w:after="0" w:line="240" w:lineRule="auto"/>
              <w:rPr>
                <w:b/>
              </w:rPr>
            </w:pPr>
            <w:r w:rsidRPr="00A14D81">
              <w:rPr>
                <w:b/>
              </w:rPr>
              <w:t xml:space="preserve">Meede 3. </w:t>
            </w:r>
            <w:del w:id="1" w:author="Ilmi Aksli" w:date="2021-05-28T11:50:00Z">
              <w:r w:rsidRPr="00A14D81" w:rsidDel="0078383C">
                <w:rPr>
                  <w:b/>
                </w:rPr>
                <w:delText xml:space="preserve">Uuenduslik </w:delText>
              </w:r>
            </w:del>
            <w:ins w:id="2" w:author="Ilmi Aksli" w:date="2021-05-28T11:50:00Z">
              <w:r w:rsidR="0078383C">
                <w:rPr>
                  <w:b/>
                </w:rPr>
                <w:t>Kohaturundus ja u</w:t>
              </w:r>
              <w:r w:rsidR="0078383C" w:rsidRPr="00A14D81">
                <w:rPr>
                  <w:b/>
                </w:rPr>
                <w:t xml:space="preserve">uenduslik </w:t>
              </w:r>
            </w:ins>
            <w:r w:rsidRPr="00A14D81">
              <w:rPr>
                <w:b/>
              </w:rPr>
              <w:t>kogukond</w:t>
            </w:r>
          </w:p>
        </w:tc>
      </w:tr>
      <w:tr w:rsidR="007526FB" w:rsidRPr="00E76256" w14:paraId="2455926F" w14:textId="77777777" w:rsidTr="002B50BE">
        <w:trPr>
          <w:trHeight w:val="300"/>
        </w:trPr>
        <w:tc>
          <w:tcPr>
            <w:tcW w:w="9288" w:type="dxa"/>
            <w:noWrap/>
            <w:hideMark/>
          </w:tcPr>
          <w:p w14:paraId="380B4B53" w14:textId="77777777" w:rsidR="005E6A43" w:rsidRPr="00E76256" w:rsidRDefault="005E6A43" w:rsidP="00E76256">
            <w:pPr>
              <w:spacing w:after="0" w:line="240" w:lineRule="auto"/>
            </w:pPr>
            <w:r w:rsidRPr="00E76256">
              <w:t>2. Strateegia meetme rakendamise vajaduse lühikirjeldus</w:t>
            </w:r>
          </w:p>
        </w:tc>
      </w:tr>
      <w:tr w:rsidR="007526FB" w:rsidRPr="00E76256" w14:paraId="4FC8D21D" w14:textId="77777777" w:rsidTr="002B50BE">
        <w:trPr>
          <w:trHeight w:val="4605"/>
        </w:trPr>
        <w:tc>
          <w:tcPr>
            <w:tcW w:w="9288" w:type="dxa"/>
            <w:hideMark/>
          </w:tcPr>
          <w:p w14:paraId="01DF79A8" w14:textId="77777777" w:rsidR="0078383C" w:rsidRDefault="005E6A43" w:rsidP="00E76256">
            <w:pPr>
              <w:spacing w:after="0" w:line="240" w:lineRule="auto"/>
              <w:rPr>
                <w:ins w:id="3" w:author="Ilmi Aksli" w:date="2021-05-28T11:52:00Z"/>
              </w:rPr>
            </w:pPr>
            <w:r w:rsidRPr="00E76256">
              <w:t>Tänapäevast majandust iseloomustab kasvav teadmiste, oskuste ja tehnoloogia mahukus, millega kaasneb üha suurenev õppimisvajadus. Teadmised ja oskused saavutavad piisava taseme ning rakendusväärtuse siis, kui need vastavad turul nõutavale tasemele ja kvaliteedile. Inimestel kul</w:t>
            </w:r>
            <w:r w:rsidR="009C42EA">
              <w:t>ub uude tegevusvaldkonda sisene</w:t>
            </w:r>
            <w:r w:rsidRPr="00E76256">
              <w:t>miseks vajalike teadmiste ja oskuste omandamiseks aastaid sihiteadlikku tööd. Arendustöö keskmes on arendustegevusega tegelevaid ettevõtjaid ja eraisikuid ühendavad vabakonnad/võrgustikud, keda seob ühine huvi valdkonna arengu vastu. Niisugused võrgustikud toetavad osalejaid ja loovad seeläbi parema aluse jätkusuutliku uusettevõtluse kujunemisele.</w:t>
            </w:r>
            <w:r w:rsidRPr="00E76256">
              <w:br/>
              <w:t>Uute ideede praktiline rakendamine eeldab praktilist kogemust. Meede toetab katseprojektide läbiviimist ja meetme raames on eeslitatud projektid, mille läbiviimisesse kaastakse T&amp;A asutusi.</w:t>
            </w:r>
            <w:r w:rsidRPr="00E76256">
              <w:br/>
              <w:t>Ettevõtluse arengule suunatud koostöö ei hõlma üksnes kitsalt valdkondliku ühistegevust, vaid ka laiemat ettevõtluskeskkonna arengule suunatud ühistegevust, alates arengukitsaskohtade väljaselgitamisest kuni neid kitsaskohti leevendavate meetmete rakendamiseni.</w:t>
            </w:r>
            <w:r w:rsidRPr="00E76256">
              <w:br/>
              <w:t xml:space="preserve">Meetme raames on eelistatud ühistegevuse ja teadmussiirde projektid, </w:t>
            </w:r>
            <w:ins w:id="4" w:author="Ilmi Aksli" w:date="2021-05-28T11:51:00Z">
              <w:r w:rsidR="0078383C" w:rsidRPr="008E3FA6">
                <w:t xml:space="preserve">mis on suunatud Lääne-Eesti saarte biosfääriala programmi 2021 –2030  eesmärkide saavutamisele; </w:t>
              </w:r>
            </w:ins>
            <w:del w:id="5" w:author="Ilmi Aksli" w:date="2021-05-28T11:51:00Z">
              <w:r w:rsidRPr="00E76256" w:rsidDel="0078383C">
                <w:delText xml:space="preserve">mis on suunatud Lääne-Eesti saarestiku biosfääri programmiala Säästva arengu strateegia 2014 – 2020 eesmärkide saavutamisele; </w:delText>
              </w:r>
            </w:del>
            <w:r w:rsidRPr="00E76256">
              <w:t xml:space="preserve">on uuenduslikud; </w:t>
            </w:r>
            <w:del w:id="6" w:author="Ilmi Aksli" w:date="2021-05-28T11:50:00Z">
              <w:r w:rsidRPr="00E76256" w:rsidDel="0078383C">
                <w:delText xml:space="preserve">tegelevad sotsiaalse ettevõtlusega; </w:delText>
              </w:r>
            </w:del>
            <w:r w:rsidRPr="00E76256">
              <w:t xml:space="preserve">kaasavad teadus- ja arendusasutusi; juurutavad uusi tooteid ja teenuseid; viiakse ellu noorte  ettevõtjate poolt; viiakse ellu uusettevõtjate poolt; loovad uusi töökohti; väärindavad kohalikke ressursse ja oskusi või laiendavad nende kasutust; arendavad kohaliku toidu pakkumist; on suunatud </w:t>
            </w:r>
            <w:proofErr w:type="spellStart"/>
            <w:r w:rsidRPr="00E76256">
              <w:t>taastuvenergia</w:t>
            </w:r>
            <w:proofErr w:type="spellEnd"/>
            <w:r w:rsidRPr="00E76256">
              <w:t xml:space="preserve"> allikate kasutuselevõtule ja/või energiatõhususe suurendamisele; juurutavad uuenduslikke IKT lahendusi, viivad ellu  projekte, mida toetatakse muudest Euroopa Liidu toetusvahenditest kui EAFRD.</w:t>
            </w:r>
          </w:p>
          <w:p w14:paraId="754AC086" w14:textId="77777777" w:rsidR="005E6A43" w:rsidRPr="00E76256" w:rsidRDefault="0078383C" w:rsidP="00E76256">
            <w:pPr>
              <w:spacing w:after="0" w:line="240" w:lineRule="auto"/>
            </w:pPr>
            <w:ins w:id="7" w:author="Ilmi Aksli" w:date="2021-05-28T11:52:00Z">
              <w:r w:rsidRPr="008E3FA6">
                <w:t>Hiiumaa turundus ja internetikuvand põhineb jätkuvalt nappidel ressurssidel, mille tulemusena kannatab tegevuse professionaalsus ja seeläbi tulemuslikkus. Turundusplaani kesksed traditsioonilised üle-hiiumaalised turundussündmused toovad kasu Hiiumaa majandusele, kuid vajavad jätkuvalt arendamist.</w:t>
              </w:r>
            </w:ins>
            <w:r w:rsidR="005E6A43" w:rsidRPr="00E76256">
              <w:br/>
            </w:r>
            <w:ins w:id="8" w:author="Ilmi Aksli" w:date="2021-05-28T11:53:00Z">
              <w:r w:rsidRPr="008E3FA6">
                <w:t>Käesolev meede on võimaluseks toetada koostöö tulemuslikkust, omandada selleks vajalikud oskused ja seeläbi toetada kogukonna arengut.</w:t>
              </w:r>
              <w:r w:rsidRPr="008E3FA6">
                <w:br/>
                <w:t>Hiiumaa kogukonna jaoks on arengukoostöö prioriteetsed teemad:</w:t>
              </w:r>
              <w:r w:rsidRPr="008E3FA6">
                <w:br/>
                <w:t>- Hiiumaa turundusplaani või -strateegia elluviimine;</w:t>
              </w:r>
              <w:r w:rsidRPr="008E3FA6">
                <w:br/>
                <w:t>- Hiiumaa internetikuvandi arendamine;</w:t>
              </w:r>
              <w:r w:rsidRPr="008E3FA6">
                <w:br/>
                <w:t>- Biosfäärialade programmi rakendamine UNESCO programmi „Inimene ja biosfäär” raames.</w:t>
              </w:r>
              <w:r w:rsidRPr="008E3FA6">
                <w:br/>
              </w:r>
            </w:ins>
            <w:del w:id="9" w:author="Ilmi Aksli" w:date="2021-05-28T11:53:00Z">
              <w:r w:rsidR="005E6A43" w:rsidRPr="00E76256" w:rsidDel="0078383C">
                <w:delText>Ühistegevus toimub koostöölepingu ja temaatilise lühiajalise kava (2-4 aastat) või pikaajalise kava lühiajalise rakenduskava (2-4 aastat) alusel.</w:delText>
              </w:r>
              <w:r w:rsidR="005E6A43" w:rsidRPr="00E76256" w:rsidDel="0078383C">
                <w:br/>
                <w:delText>Taotluse katseprojekti läbiviimiseks saab esitada tingimusel, et projekti tulemusi tutvustatakse laiemale avalikkusele.</w:delText>
              </w:r>
              <w:r w:rsidR="005E6A43" w:rsidRPr="00E76256" w:rsidDel="0078383C">
                <w:br/>
                <w:delText>Meede aitab kaasa teiste Euroopa Liidu toetusvahendite kasutamise sihipäraseks juhtimiseks ja efektiivsemaks rakendamiseks Hiiumaal.</w:delText>
              </w:r>
            </w:del>
          </w:p>
        </w:tc>
      </w:tr>
      <w:tr w:rsidR="007526FB" w:rsidRPr="00E76256" w14:paraId="11949689" w14:textId="77777777" w:rsidTr="002B50BE">
        <w:trPr>
          <w:trHeight w:val="300"/>
        </w:trPr>
        <w:tc>
          <w:tcPr>
            <w:tcW w:w="9288" w:type="dxa"/>
            <w:hideMark/>
          </w:tcPr>
          <w:p w14:paraId="66316FA2" w14:textId="77777777" w:rsidR="005E6A43" w:rsidRPr="00E76256" w:rsidRDefault="005E6A43" w:rsidP="00E76256">
            <w:pPr>
              <w:spacing w:after="0" w:line="240" w:lineRule="auto"/>
            </w:pPr>
            <w:r w:rsidRPr="00E76256">
              <w:t xml:space="preserve">3. Strateegia meetme eesmärk  </w:t>
            </w:r>
          </w:p>
        </w:tc>
      </w:tr>
      <w:tr w:rsidR="007526FB" w:rsidRPr="00E76256" w14:paraId="50C26701" w14:textId="77777777" w:rsidTr="002B50BE">
        <w:trPr>
          <w:trHeight w:val="375"/>
        </w:trPr>
        <w:tc>
          <w:tcPr>
            <w:tcW w:w="9288" w:type="dxa"/>
            <w:hideMark/>
          </w:tcPr>
          <w:p w14:paraId="0C5FC2D7" w14:textId="77777777" w:rsidR="005E6A43" w:rsidRPr="00E76256" w:rsidRDefault="005E6A43" w:rsidP="00E76256">
            <w:pPr>
              <w:spacing w:after="0" w:line="240" w:lineRule="auto"/>
            </w:pPr>
            <w:r w:rsidRPr="00E76256">
              <w:t>Aktiivne ja eesmärgistatud koostöö uute teadmiste ja oskuste omandamiseks ja rakendamiseks</w:t>
            </w:r>
            <w:ins w:id="10" w:author="Ilmi Aksli" w:date="2021-05-28T11:54:00Z">
              <w:r w:rsidR="0078383C">
                <w:t xml:space="preserve"> </w:t>
              </w:r>
              <w:r w:rsidR="0078383C" w:rsidRPr="008E3FA6">
                <w:t>ning saare kogukonna jätkusuutlikku arengut toetav kohaturundus.</w:t>
              </w:r>
            </w:ins>
            <w:del w:id="11" w:author="Ilmi Aksli" w:date="2021-05-28T11:54:00Z">
              <w:r w:rsidRPr="00E76256" w:rsidDel="0078383C">
                <w:delText>.</w:delText>
              </w:r>
            </w:del>
          </w:p>
        </w:tc>
      </w:tr>
      <w:tr w:rsidR="007526FB" w:rsidRPr="00E76256" w14:paraId="25DA2BC9" w14:textId="77777777" w:rsidTr="002B50BE">
        <w:trPr>
          <w:trHeight w:val="300"/>
        </w:trPr>
        <w:tc>
          <w:tcPr>
            <w:tcW w:w="9288" w:type="dxa"/>
            <w:hideMark/>
          </w:tcPr>
          <w:p w14:paraId="4CF67458" w14:textId="77777777" w:rsidR="005E6A43" w:rsidRPr="00E76256" w:rsidRDefault="005E6A43" w:rsidP="00E76256">
            <w:pPr>
              <w:spacing w:after="0" w:line="240" w:lineRule="auto"/>
            </w:pPr>
            <w:r w:rsidRPr="00E76256">
              <w:t xml:space="preserve">4. Toetatavad tegevused² </w:t>
            </w:r>
          </w:p>
        </w:tc>
      </w:tr>
      <w:tr w:rsidR="007526FB" w:rsidRPr="00E76256" w14:paraId="23CA632C" w14:textId="77777777" w:rsidTr="002B50B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 w:author="Ilmi Aksli" w:date="2021-05-28T11:59: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841"/>
          <w:trPrChange w:id="13" w:author="Ilmi Aksli" w:date="2021-05-28T11:59:00Z">
            <w:trPr>
              <w:trHeight w:val="7560"/>
            </w:trPr>
          </w:trPrChange>
        </w:trPr>
        <w:tc>
          <w:tcPr>
            <w:tcW w:w="9288" w:type="dxa"/>
            <w:hideMark/>
            <w:tcPrChange w:id="14" w:author="Ilmi Aksli" w:date="2021-05-28T11:59:00Z">
              <w:tcPr>
                <w:tcW w:w="17240" w:type="dxa"/>
                <w:hideMark/>
              </w:tcPr>
            </w:tcPrChange>
          </w:tcPr>
          <w:p w14:paraId="3DCE935D" w14:textId="77777777" w:rsidR="0078383C" w:rsidRPr="008E3FA6" w:rsidRDefault="0078383C" w:rsidP="0078383C">
            <w:pPr>
              <w:spacing w:after="0" w:line="240" w:lineRule="auto"/>
              <w:rPr>
                <w:ins w:id="15" w:author="Ilmi Aksli" w:date="2021-05-28T11:55:00Z"/>
              </w:rPr>
            </w:pPr>
            <w:ins w:id="16" w:author="Ilmi Aksli" w:date="2021-05-28T11:55:00Z">
              <w:r w:rsidRPr="00E76256">
                <w:t>Meetme raames antakse toetust järgmistele tegevustele:</w:t>
              </w:r>
              <w:r>
                <w:t xml:space="preserve"> </w:t>
              </w:r>
              <w:r w:rsidRPr="00E76256">
                <w:br/>
                <w:t>• katseprojektid ja põllumajandus-, toidu- ja metsandussektoris uute toodete, tavade, protsesside ja tehnoloogia arendamine</w:t>
              </w:r>
              <w:r>
                <w:t xml:space="preserve">. </w:t>
              </w:r>
              <w:r w:rsidRPr="00E76256">
                <w:t>Katseprojektide tulemusi tuleb tutvustada avalikkusele.</w:t>
              </w:r>
              <w:r w:rsidRPr="00E76256">
                <w:br/>
              </w:r>
              <w:r w:rsidRPr="00E76256">
                <w:lastRenderedPageBreak/>
                <w:t xml:space="preserve">• väärtusahelas osalejate ühistegevus lühikeste tarneahelate  ja kohalike turgude loomisel ja arendamisel ning sellega seotud </w:t>
              </w:r>
              <w:proofErr w:type="spellStart"/>
              <w:r w:rsidRPr="00E76256">
                <w:t>müügiedendus</w:t>
              </w:r>
              <w:proofErr w:type="spellEnd"/>
              <w:r w:rsidRPr="00E76256">
                <w:br/>
                <w:t xml:space="preserve">• ühistegevus keskkonnamuutustega  kohanemiseks ning keskkonnaprojektide ja </w:t>
              </w:r>
              <w:proofErr w:type="spellStart"/>
              <w:r w:rsidRPr="00E76256">
                <w:t>keskkonna¬tavade</w:t>
              </w:r>
              <w:proofErr w:type="spellEnd"/>
              <w:r w:rsidRPr="00E76256">
                <w:t xml:space="preserve"> ühise käsitluse edendamiseks;</w:t>
              </w:r>
              <w:r w:rsidRPr="00E76256">
                <w:br/>
                <w:t xml:space="preserve">• tarneahelas osalejate ühistegevus eesmärgiga teha toiduainete ja energia tootmises ning tööstuslikus töötlemises kasutatav </w:t>
              </w:r>
              <w:proofErr w:type="spellStart"/>
              <w:r w:rsidRPr="00E76256">
                <w:t>biomass</w:t>
              </w:r>
              <w:proofErr w:type="spellEnd"/>
              <w:r w:rsidRPr="00E76256">
                <w:t xml:space="preserve"> säästvalt kättesaadavaks;</w:t>
              </w:r>
              <w:r w:rsidRPr="00E76256">
                <w:br/>
                <w:t>• Hiiumaa kogukonna arengule suunatud valdkondlike strateegiate elluviimine ettevõtjate, ühenduste ja Hiiumaa omavalits</w:t>
              </w:r>
              <w:r>
                <w:t>use</w:t>
              </w:r>
              <w:r w:rsidRPr="00E76256">
                <w:t xml:space="preserve"> ning teiste </w:t>
              </w:r>
              <w:proofErr w:type="spellStart"/>
              <w:r w:rsidRPr="00E76256">
                <w:t>avalike-õiguslike</w:t>
              </w:r>
              <w:proofErr w:type="spellEnd"/>
              <w:r w:rsidRPr="00E76256">
                <w:t xml:space="preserve"> juriidiliste isikute ühistegevusena</w:t>
              </w:r>
              <w:r w:rsidRPr="00E76256">
                <w:br/>
                <w:t>• põllumajandustegevuse mitmekesistamine tervishoiu, sotsiaalse lõimimise, kogukonna toetatud põllumajanduse ning keskkonna- ja toitumisalase haridusega seotud tegevuste kaudu;</w:t>
              </w:r>
              <w:r w:rsidRPr="00E76256">
                <w:br/>
                <w:t>• kutseõpe ja -oskuste omandamine;</w:t>
              </w:r>
              <w:r w:rsidRPr="00E76256">
                <w:br/>
                <w:t>• esitlus ja teavitustegevused;</w:t>
              </w:r>
              <w:r w:rsidRPr="00E76256">
                <w:br/>
              </w:r>
              <w:r w:rsidRPr="008E3FA6">
                <w:t>• lühiajalised vastastikused teadmiste ja kogemuste vahetused ning ettevõtete külastamine.</w:t>
              </w:r>
            </w:ins>
          </w:p>
          <w:p w14:paraId="38F82C5B" w14:textId="77777777" w:rsidR="005E6A43" w:rsidRPr="00E76256" w:rsidRDefault="0078383C" w:rsidP="0078383C">
            <w:pPr>
              <w:spacing w:after="0" w:line="240" w:lineRule="auto"/>
            </w:pPr>
            <w:ins w:id="17" w:author="Ilmi Aksli" w:date="2021-05-28T11:55:00Z">
              <w:r w:rsidRPr="008E3FA6">
                <w:t xml:space="preserve">• Hiiumaa turundusplaani või -strateegia eesmärkide elluviimine, kaasa arvatud </w:t>
              </w:r>
              <w:proofErr w:type="spellStart"/>
              <w:r w:rsidRPr="008E3FA6">
                <w:t>ülehiiumaalised</w:t>
              </w:r>
              <w:proofErr w:type="spellEnd"/>
              <w:r w:rsidRPr="008E3FA6">
                <w:t xml:space="preserve"> turundussündmused</w:t>
              </w:r>
              <w:r w:rsidRPr="00E76256">
                <w:br/>
                <w:t xml:space="preserve">Ühistegevusega on lubatud kaasata partnereid Eestist ja teistest liikmesriikidest. Projektide, mille elluviimisega kaasneb oluline keskkonnamõju </w:t>
              </w:r>
              <w:proofErr w:type="spellStart"/>
              <w:r w:rsidRPr="00E76256">
                <w:t>KeHJS</w:t>
              </w:r>
              <w:proofErr w:type="spellEnd"/>
              <w:r w:rsidRPr="00E76256">
                <w:t xml:space="preserve"> §6 tähenduses, tuleb projektile eelnevalt läbi viia nõuetekohane keskkonnamõju hindamine. Meetme abikõlblikud ja mitteabikõlblikud kulud on toodud LEADER-määruses. Ühistegevuse projekti pikkuseks </w:t>
              </w:r>
              <w:r w:rsidRPr="008E3FA6">
                <w:t>on üks kuni neli aastat.</w:t>
              </w:r>
              <w:r w:rsidRPr="00E76256">
                <w:t xml:space="preserve"> Projekti pikkuse määrab rakendatava kava pikkus. Alates PRIA poolt taotluse heakskiitmise otsusest on koolitusprojekti elluviimiseks kaks aastat.</w:t>
              </w:r>
            </w:ins>
            <w:del w:id="18" w:author="Ilmi Aksli" w:date="2021-05-28T11:55:00Z">
              <w:r w:rsidR="005E6A43" w:rsidRPr="00E76256" w:rsidDel="0078383C">
                <w:delText>Meede toetab  erinevate koostöövormide arengut põllumajandus- j</w:delText>
              </w:r>
              <w:r w:rsidR="009C42EA" w:rsidDel="0078383C">
                <w:delText>a metsandussektoris, toidutarne</w:delText>
              </w:r>
              <w:r w:rsidR="005E6A43" w:rsidRPr="00E76256" w:rsidDel="0078383C">
                <w:delText xml:space="preserve">ahelates ning teiste osapoolte vahel. Ühistegevuses, käesoleva meetme tähenduses, osalevad vähemalt kaks sõltumatut osapoolt. </w:delText>
              </w:r>
              <w:r w:rsidR="005E6A43" w:rsidRPr="00E76256" w:rsidDel="0078383C">
                <w:br/>
                <w:delText>Meetme raames toimuv ühistegevus peab vastama vähemalt ühele Euroopa Liidu maaelu arengut käsitlevale prioriteedile.</w:delText>
              </w:r>
              <w:r w:rsidR="005E6A43" w:rsidRPr="00E76256" w:rsidDel="0078383C">
                <w:br/>
                <w:delText>Meetme raames antakse toetust järgmistele tegevustele:</w:delText>
              </w:r>
              <w:r w:rsidR="005E6A43" w:rsidRPr="00E76256" w:rsidDel="0078383C">
                <w:br/>
                <w:delText>• katseprojektid ja põllumajandus-, toidu- ja metsandussektoris uute toodete, tavade, protsesside ja tehnoloogia arendamine;</w:delText>
              </w:r>
              <w:r w:rsidR="005E6A43" w:rsidRPr="00E76256" w:rsidDel="0078383C">
                <w:br/>
                <w:delText>• väärtusahelas osalejate ühistegevus lühikeste tarneahelate  ja kohalike turgude loomisel ja arendamisel ning sellega seotud müügiedendus</w:delText>
              </w:r>
              <w:r w:rsidR="005E6A43" w:rsidRPr="00E76256" w:rsidDel="0078383C">
                <w:br/>
                <w:delText>• ühistegevus keskkonnamuutustega  kohanemiseks ning keskkonnaprojektide ja keskkonna¬tavade ühise käsitluse edendamiseks;</w:delText>
              </w:r>
              <w:r w:rsidR="005E6A43" w:rsidRPr="00E76256" w:rsidDel="0078383C">
                <w:br/>
                <w:delText>• tarneahelas osalejate ühistegevus eesmärgiga teha toiduainete ja energia tootmises ning tööstuslikus töötlemises kasutatav biomass säästvalt kättesaadavaks;</w:delText>
              </w:r>
              <w:r w:rsidR="005E6A43" w:rsidRPr="00E76256" w:rsidDel="0078383C">
                <w:br/>
                <w:delText>• Hiiumaa kogukonna arengule suunatud valdkondlike strateegiate elluviimine ettevõtjate, ühenduste ja Hiiumaa omavalitsuste ning teiste avalike-õiguslike juriidiliste isikute ühistegevusena</w:delText>
              </w:r>
              <w:r w:rsidR="005E6A43" w:rsidRPr="00E76256" w:rsidDel="0078383C">
                <w:br/>
                <w:delText>• põllumajandustegevuse mitmekesistamine tervishoiu, sotsiaalse lõimimise, kogukonna toetatud põllumajanduse ning keskkonna- ja toitumisalase haridusega seotud tegevuste kaudu;</w:delText>
              </w:r>
              <w:r w:rsidR="005E6A43" w:rsidRPr="00E76256" w:rsidDel="0078383C">
                <w:br/>
                <w:delText>• erandina mikroettevõtjate ja eraisikute vaheline ühistegevus, sh ühistöö vahendite ja ressursside ühiskasutuseks ning turismiteenuste arendamiseks ja turustamiseks;</w:delText>
              </w:r>
              <w:r w:rsidR="005E6A43" w:rsidRPr="00E76256" w:rsidDel="0078383C">
                <w:br/>
                <w:delText>• kutseõpe ja -oskuste omandamine;</w:delText>
              </w:r>
              <w:r w:rsidR="005E6A43" w:rsidRPr="00E76256" w:rsidDel="0078383C">
                <w:br/>
                <w:delText>• esitlus ja teavitustegevused;</w:delText>
              </w:r>
              <w:r w:rsidR="005E6A43" w:rsidRPr="00E76256" w:rsidDel="0078383C">
                <w:br/>
                <w:delText>• põllu- ja metsamajandusettevõtete juhtimise tasandil korraldatavad lühiajalised vastastikused vahetused ning põllu- ja metsamajandusettevõtete külastamine.</w:delText>
              </w:r>
              <w:r w:rsidR="005E6A43" w:rsidRPr="00E76256" w:rsidDel="0078383C">
                <w:br/>
                <w:delText xml:space="preserve">Katseprojektide tulemusi tuleb tutvustada avalikkusele. Ühistegevusega on lubatud kaasata partnereid Eestist ja teistest liikmesriikidest. Ühistegevus võib hõlmata projekte, mida samal territooriumil rahastatakse muudest liidu rahalistest vahenditest kui EAFRD. Projektide, mille elluviimisega kaasneb oluline keskkonnamõju KeHJS §6 tähenduses, tuleb projektile eelnevalt läbi viia nõuetekohane keskkonnamõju hindamine. Meetme abikõlblikud ja mitteabikõlblikud kulud on toodud LEADER-määruses. Ühistegevuse projekti pikkuseks on kaks kuni neli aastat. Projekti pikkuse määrab rakendatava kava pikkus. Alates PRIA poolt taotluse heakskiitmise otsusest on koolitusprojekti elluviimiseks kaks aastat. </w:delText>
              </w:r>
            </w:del>
          </w:p>
        </w:tc>
      </w:tr>
      <w:tr w:rsidR="007526FB" w:rsidRPr="00E76256" w14:paraId="30E5532B" w14:textId="77777777" w:rsidTr="002B50BE">
        <w:trPr>
          <w:trHeight w:val="765"/>
        </w:trPr>
        <w:tc>
          <w:tcPr>
            <w:tcW w:w="9288" w:type="dxa"/>
            <w:hideMark/>
          </w:tcPr>
          <w:p w14:paraId="264B46BC" w14:textId="77777777" w:rsidR="005E6A43" w:rsidRPr="00E76256" w:rsidRDefault="005E6A43" w:rsidP="00E76256">
            <w:pPr>
              <w:spacing w:after="0" w:line="240" w:lineRule="auto"/>
            </w:pPr>
            <w:r w:rsidRPr="00E76256">
              <w:lastRenderedPageBreak/>
              <w:t>5. Kohaliku tegevusgrupi nõuded projektitoetuse taotlejale ja toetuse saajale (sh. dokumendid , mida peab projektitoetuse taotleja esitama taotluse esitamisel)</w:t>
            </w:r>
          </w:p>
        </w:tc>
      </w:tr>
      <w:tr w:rsidR="007526FB" w:rsidRPr="00E76256" w14:paraId="55284B1C" w14:textId="77777777" w:rsidTr="002B50BE">
        <w:trPr>
          <w:trHeight w:val="2400"/>
        </w:trPr>
        <w:tc>
          <w:tcPr>
            <w:tcW w:w="9288" w:type="dxa"/>
            <w:hideMark/>
          </w:tcPr>
          <w:p w14:paraId="68B46D4A" w14:textId="77777777" w:rsidR="009A0E88" w:rsidRDefault="009A0E88" w:rsidP="00E76256">
            <w:pPr>
              <w:spacing w:after="0" w:line="240" w:lineRule="auto"/>
              <w:rPr>
                <w:ins w:id="19" w:author="Ilmi Aksli" w:date="2021-05-28T12:10:00Z"/>
              </w:rPr>
            </w:pPr>
            <w:ins w:id="20" w:author="Ilmi Aksli" w:date="2021-05-28T12:10:00Z">
              <w:r w:rsidRPr="009A0E88">
                <w:rPr>
                  <w:rPrChange w:id="21" w:author="Ilmi Aksli" w:date="2021-05-28T12:13:00Z">
                    <w:rPr>
                      <w:highlight w:val="yellow"/>
                    </w:rPr>
                  </w:rPrChange>
                </w:rPr>
                <w:t>Toetuse saajateks on Hiiumaal tegutsevad, mikro- ja väikeettevõtete ja keskmise suurusega ettevõtted, määratlusele vastavad äriühingud ja füüsilisest isikust ettevõtjad ning mittetulundusühingud, seltsingud, sihtasutused ja kohalik omavalitsus.</w:t>
              </w:r>
            </w:ins>
          </w:p>
          <w:p w14:paraId="6CD19376" w14:textId="77777777" w:rsidR="009A0E88" w:rsidRPr="008E3FA6" w:rsidRDefault="009A0E88" w:rsidP="009A0E88">
            <w:pPr>
              <w:spacing w:after="0" w:line="240" w:lineRule="auto"/>
              <w:jc w:val="both"/>
              <w:rPr>
                <w:ins w:id="22" w:author="Ilmi Aksli" w:date="2021-05-28T12:13:00Z"/>
              </w:rPr>
            </w:pPr>
            <w:ins w:id="23" w:author="Ilmi Aksli" w:date="2021-05-28T12:13:00Z">
              <w:r w:rsidRPr="008E3FA6">
                <w:t>Taotlemisel tuleb esitada lisadokumentidena Hiidlaste Koostöökogu taotlusvorm, hinnapakkumised, järgneva viia aasta finantsprognoos, vabaühenduste ning sihtasutuste puhul liikmete nimekiri.</w:t>
              </w:r>
            </w:ins>
          </w:p>
          <w:p w14:paraId="3F12FF11" w14:textId="77777777" w:rsidR="009A0E88" w:rsidRDefault="009A0E88" w:rsidP="00E76256">
            <w:pPr>
              <w:spacing w:after="0" w:line="240" w:lineRule="auto"/>
              <w:rPr>
                <w:ins w:id="24" w:author="Ilmi Aksli" w:date="2021-05-28T12:11:00Z"/>
              </w:rPr>
            </w:pPr>
          </w:p>
          <w:p w14:paraId="56D009EA" w14:textId="77777777" w:rsidR="003F1840" w:rsidRPr="004923C9" w:rsidRDefault="005E6A43" w:rsidP="00E76256">
            <w:pPr>
              <w:spacing w:after="0" w:line="240" w:lineRule="auto"/>
            </w:pPr>
            <w:del w:id="25" w:author="Ilmi Aksli" w:date="2021-05-30T21:43:00Z">
              <w:r w:rsidRPr="004923C9" w:rsidDel="00137F7C">
                <w:delText>Ühistööks</w:delText>
              </w:r>
              <w:r w:rsidR="00E76256" w:rsidRPr="004923C9" w:rsidDel="00137F7C">
                <w:delText xml:space="preserve"> või koolitusel osalemiseks või koolituste ja õppereiside läbiviimiseks,</w:delText>
              </w:r>
              <w:r w:rsidRPr="004923C9" w:rsidDel="00137F7C">
                <w:delText xml:space="preserve"> saavad toetust taotleda Hiiumaal tegutsevad seltsingud (ainult teadmussiirde projektid), mittetulundusühingud, sihtasutused ja Hiiumaa omavalitsused ning äriühingud, mikroettevõtjad ja füüsilisest isikust ettevõtjad, mis vastavad väikese ja keskmise suurusega ettevõtete määratlusele. </w:delText>
              </w:r>
            </w:del>
            <w:r w:rsidRPr="004923C9">
              <w:t>Seltsingutele ei ole investeeringud lubatud.</w:t>
            </w:r>
          </w:p>
          <w:p w14:paraId="06192E94" w14:textId="01E6207B" w:rsidR="005E6A43" w:rsidRPr="001B52BC" w:rsidRDefault="003F1840" w:rsidP="00E76256">
            <w:pPr>
              <w:spacing w:after="0" w:line="240" w:lineRule="auto"/>
            </w:pPr>
            <w:r w:rsidRPr="004923C9">
              <w:t>Koolitusel osalemise toetuse taotleja esitab koos koolitustaotlusega taotluse lisa, mis tõendab koolituse läbiviija kogemust ja pädevust.</w:t>
            </w:r>
            <w:r w:rsidR="00C81491" w:rsidRPr="004923C9">
              <w:t xml:space="preserve"> Koolitusel osaleja taotlus peab olema suunatud ettevõtluse arendamisele.</w:t>
            </w:r>
            <w:r w:rsidR="005E6A43" w:rsidRPr="004923C9">
              <w:br/>
              <w:t xml:space="preserve">Koolituste ja õppereiside läbiviimiseks saavad toetust taotleda </w:t>
            </w:r>
            <w:r w:rsidRPr="004923C9">
              <w:t>koolituse või muu tea</w:t>
            </w:r>
            <w:r w:rsidR="002E0CA8" w:rsidRPr="004923C9">
              <w:t>dmussiirde ja teavituse osutajad</w:t>
            </w:r>
            <w:r w:rsidR="005E6A43" w:rsidRPr="004923C9">
              <w:t>, tingimusel, et kasusaajateks on Hiiumaal tegutsevad äriühingud ja füüsilisest isikust ettevõtjad, mis vastavad mikro-, väikese- ja keskmise suurusega ettevõtete määratlusele. Koolituste ja õppereiside läbiviimise taotleja esitab koos koolitustaotlusega taotluse lisa, mis tõendab taotleja ja tema partnerite pädevust koolituse korraldamiseks ning taotluse sisule vastava koolitusvajaduse ja -nõudluse olemasolu Hiiumaal.</w:t>
            </w:r>
            <w:r w:rsidR="005E6A43" w:rsidRPr="00E76256">
              <w:t xml:space="preserve"> </w:t>
            </w:r>
            <w:r w:rsidR="005E6A43" w:rsidRPr="00E76256">
              <w:br/>
            </w:r>
            <w:del w:id="26" w:author="Ilmi Aksli" w:date="2021-05-28T12:14:00Z">
              <w:r w:rsidR="005E6A43" w:rsidRPr="00E76256" w:rsidDel="009A0E88">
                <w:delText xml:space="preserve">Kui toetuse taotlus on suurem kui 10 000 eurot, siis peab taotleja lisama taotlusele äriplaani või majandamiskava. </w:delText>
              </w:r>
            </w:del>
            <w:r w:rsidR="005E6A43" w:rsidRPr="00E76256">
              <w:t>Kui tegevuse või investeeringu käibemaksuta maksumus ületab 5000 eurot, esitab projektitoetuse taotleja vähemalt kolmelt asjakohast teenust osutavalt, tööd pakkuvalt või kaupa müüvalt isikult võrreldavad hinnapakkumused. Kui tegevuse või investeeringu käibemaksuta maksumus on vahemikus 100</w:t>
            </w:r>
            <w:ins w:id="27" w:author="Ilmi Aksli" w:date="2021-05-28T12:14:00Z">
              <w:r w:rsidR="009A0E88">
                <w:t>0</w:t>
              </w:r>
            </w:ins>
            <w:r w:rsidR="005E6A43" w:rsidRPr="00E76256">
              <w:t>–5000 eurot või kui asjaomases valdkonnas on ainult üks teenuse osutaja, töö pakkuja või kauba müüja, esitab projektitoetuse taotleja vähemalt ühe hinnapakkumuse.</w:t>
            </w:r>
            <w:r w:rsidR="005E6A43" w:rsidRPr="00E76256">
              <w:br/>
            </w:r>
            <w:r w:rsidR="005E6A43" w:rsidRPr="004923C9">
              <w:t>S</w:t>
            </w:r>
            <w:r w:rsidR="00706A8A" w:rsidRPr="004923C9">
              <w:t>uurprojektide (toetussumma ≥ 50</w:t>
            </w:r>
            <w:r w:rsidR="005E6A43" w:rsidRPr="004923C9">
              <w:t xml:space="preserve"> 000 eurot) esitamise korral </w:t>
            </w:r>
            <w:ins w:id="28" w:author="Ilmi Aksli" w:date="2021-06-11T14:11:00Z">
              <w:r w:rsidR="006D4A8B">
                <w:t xml:space="preserve">ja kogukonna teenuse projektide </w:t>
              </w:r>
            </w:ins>
            <w:ins w:id="29" w:author="Ilmi Aksli" w:date="2021-06-11T14:12:00Z">
              <w:r w:rsidR="00660F29">
                <w:t xml:space="preserve">esitamise korral </w:t>
              </w:r>
            </w:ins>
            <w:r w:rsidR="005E6A43" w:rsidRPr="004923C9">
              <w:t>nõutakse taotlejalt Hiidlaste Koostöökogu üldkoosoleku eelnevat heakskiitu.</w:t>
            </w:r>
            <w:r w:rsidR="005E6A43" w:rsidRPr="001B52BC">
              <w:br/>
            </w:r>
            <w:del w:id="30" w:author="Ilmi Aksli" w:date="2021-05-28T12:15:00Z">
              <w:r w:rsidR="005E6A43" w:rsidRPr="001B52BC" w:rsidDel="009A0E88">
                <w:delText>Taotlemisel tuleb esitada lisadokumentidena esitada Hiidlaste Koostöökogu taotlusvorm ja vabaühenduste ning sihtasutuste puhul liikmete nimekiri ja eelmise majandusaasta tulude jaotus, millest nähtub avaliku sektori toetuse osakaal.</w:delText>
              </w:r>
            </w:del>
            <w:r w:rsidR="005E6A43" w:rsidRPr="001B52BC">
              <w:br/>
              <w:t>Toetuse saajal on kohustus koostada ja esitada lühikokkuvõte projekti tulemustest koos fotodega avaldamiseks koostöökogu kodulehel ning esitada seireandmed.</w:t>
            </w:r>
          </w:p>
          <w:p w14:paraId="0F1C8BB5" w14:textId="77777777" w:rsidR="007526FB" w:rsidRPr="004923C9" w:rsidRDefault="007526FB" w:rsidP="00E76256">
            <w:pPr>
              <w:spacing w:after="0" w:line="240" w:lineRule="auto"/>
            </w:pPr>
            <w:r w:rsidRPr="004923C9">
              <w:t>Ühes taotlusvoorus saab taotleja esitada ühe taotluse.</w:t>
            </w:r>
          </w:p>
        </w:tc>
      </w:tr>
      <w:tr w:rsidR="007526FB" w:rsidRPr="00E76256" w14:paraId="0C166097" w14:textId="77777777" w:rsidTr="002B50BE">
        <w:trPr>
          <w:trHeight w:val="300"/>
        </w:trPr>
        <w:tc>
          <w:tcPr>
            <w:tcW w:w="9288" w:type="dxa"/>
            <w:hideMark/>
          </w:tcPr>
          <w:p w14:paraId="05D65F65" w14:textId="77777777" w:rsidR="005E6A43" w:rsidRPr="00E76256" w:rsidRDefault="005E6A43" w:rsidP="00E76256">
            <w:pPr>
              <w:spacing w:after="0" w:line="240" w:lineRule="auto"/>
            </w:pPr>
            <w:r w:rsidRPr="00E76256">
              <w:t xml:space="preserve">6. Toetuse maksimaalne suurus ja määr </w:t>
            </w:r>
          </w:p>
        </w:tc>
      </w:tr>
      <w:tr w:rsidR="007526FB" w:rsidRPr="00E76256" w14:paraId="4F86B155" w14:textId="77777777" w:rsidTr="002B50BE">
        <w:trPr>
          <w:trHeight w:val="5481"/>
        </w:trPr>
        <w:tc>
          <w:tcPr>
            <w:tcW w:w="9288" w:type="dxa"/>
            <w:hideMark/>
          </w:tcPr>
          <w:p w14:paraId="51842B7D" w14:textId="77777777" w:rsidR="00182228" w:rsidRDefault="005E6A43" w:rsidP="00E76256">
            <w:pPr>
              <w:spacing w:after="0" w:line="240" w:lineRule="auto"/>
              <w:rPr>
                <w:ins w:id="31" w:author="Ilmi Aksli" w:date="2021-05-30T21:51:00Z"/>
              </w:rPr>
            </w:pPr>
            <w:r w:rsidRPr="00E76256">
              <w:lastRenderedPageBreak/>
              <w:t>Minimaalne toetussumma on 2000 eurot ja maksimaalne toetussumma on 200 000 eurot</w:t>
            </w:r>
            <w:r w:rsidR="004923C9">
              <w:t xml:space="preserve"> või meetme maht</w:t>
            </w:r>
            <w:r w:rsidRPr="00E76256">
              <w:t>.  Sõltuvalt taotleja ja taotluse iseloomust võib toetus olla vähese tähtsusega abi.</w:t>
            </w:r>
          </w:p>
          <w:p w14:paraId="568541CF" w14:textId="77777777" w:rsidR="00182228" w:rsidRDefault="00182228" w:rsidP="00E76256">
            <w:pPr>
              <w:spacing w:after="0" w:line="240" w:lineRule="auto"/>
              <w:rPr>
                <w:ins w:id="32" w:author="Ilmi Aksli" w:date="2021-05-30T21:52:00Z"/>
              </w:rPr>
            </w:pPr>
            <w:ins w:id="33" w:author="Ilmi Aksli" w:date="2021-05-30T21:51:00Z">
              <w:r>
                <w:t>Toetuse määr:</w:t>
              </w:r>
            </w:ins>
          </w:p>
          <w:p w14:paraId="513A9583" w14:textId="518EDAB8" w:rsidR="005E6A43" w:rsidRPr="00E76256" w:rsidRDefault="005E6A43" w:rsidP="00182228">
            <w:pPr>
              <w:spacing w:after="0" w:line="240" w:lineRule="auto"/>
            </w:pPr>
            <w:r w:rsidRPr="00E76256">
              <w:br/>
            </w:r>
            <w:ins w:id="34" w:author="Ilmi Aksli" w:date="2021-05-30T21:51:00Z">
              <w:r w:rsidR="00182228">
                <w:t xml:space="preserve"> </w:t>
              </w:r>
              <w:r w:rsidR="00182228" w:rsidRPr="00E76256">
                <w:t xml:space="preserve">kuni 90% </w:t>
              </w:r>
              <w:r w:rsidR="00182228">
                <w:t>m</w:t>
              </w:r>
            </w:ins>
            <w:del w:id="35" w:author="Ilmi Aksli" w:date="2021-05-30T21:51:00Z">
              <w:r w:rsidRPr="00E76256" w:rsidDel="00182228">
                <w:delText>M</w:delText>
              </w:r>
            </w:del>
            <w:r w:rsidRPr="00E76256">
              <w:t xml:space="preserve">ittetulundusühingute, seltsingute,  sihtasutuste ja omavalitsuste projektide </w:t>
            </w:r>
            <w:del w:id="36" w:author="Ilmi Aksli" w:date="2021-05-30T21:52:00Z">
              <w:r w:rsidRPr="00E76256" w:rsidDel="00182228">
                <w:delText xml:space="preserve">läbiviimist toetatakse </w:delText>
              </w:r>
            </w:del>
            <w:del w:id="37" w:author="Ilmi Aksli" w:date="2021-05-30T21:51:00Z">
              <w:r w:rsidRPr="00E76256" w:rsidDel="00182228">
                <w:delText xml:space="preserve">kuni 90% </w:delText>
              </w:r>
            </w:del>
            <w:del w:id="38" w:author="Ilmi Aksli" w:date="2021-05-30T21:52:00Z">
              <w:r w:rsidRPr="00E76256" w:rsidDel="00182228">
                <w:delText xml:space="preserve">ulatuses projekti </w:delText>
              </w:r>
            </w:del>
            <w:r w:rsidRPr="00E76256">
              <w:t>abikõlblikest kuludest.</w:t>
            </w:r>
            <w:r w:rsidRPr="00E76256">
              <w:br/>
            </w:r>
            <w:del w:id="39" w:author="Ilmi Aksli" w:date="2021-05-30T21:50:00Z">
              <w:r w:rsidRPr="00E76256" w:rsidDel="00182228">
                <w:delText xml:space="preserve"> Erisused :</w:delText>
              </w:r>
            </w:del>
            <w:r w:rsidRPr="00E76256">
              <w:br/>
            </w:r>
            <w:del w:id="40" w:author="Ilmi Aksli" w:date="2021-05-30T21:53:00Z">
              <w:r w:rsidRPr="00E76256" w:rsidDel="00182228">
                <w:delText xml:space="preserve">• </w:delText>
              </w:r>
            </w:del>
            <w:r w:rsidRPr="00E76256">
              <w:t>kuni 60% kui tegemist otseselt ettevõtlusalase projektiga</w:t>
            </w:r>
            <w:r w:rsidRPr="00E76256">
              <w:br/>
              <w:t>• kuni 90% kui tegemist uue põlvkonna elektroonilise side juurdepääsuvõrgu rajamisega – vaatamata sellele, kas tegemist on ettevõtlusele suunatud projektiga</w:t>
            </w:r>
            <w:r w:rsidRPr="00E76256">
              <w:br/>
              <w:t>• kuni 90% kogukonnateenuse projektile – vaatamata sellele, kas tegemist on ettevõtlusele suunatud projektiga (projekt on vastuvõetud KTG üldkoosoleku otsusega)</w:t>
            </w:r>
            <w:r w:rsidRPr="00E76256">
              <w:br/>
              <w:t>• kuni 90% teadmussiirde projektide elluviimiseks</w:t>
            </w:r>
            <w:r w:rsidRPr="00E76256">
              <w:br/>
              <w:t xml:space="preserve">• võib soetada kasutatud masina või seadme (va KOV või seltsing) </w:t>
            </w:r>
            <w:r w:rsidRPr="00E76256">
              <w:br/>
            </w:r>
            <w:del w:id="41" w:author="Ilmi Aksli" w:date="2021-05-30T21:50:00Z">
              <w:r w:rsidRPr="00E76256" w:rsidDel="00182228">
                <w:delText>Äriühingute üldine toetusmäär toetus on kuni 60%</w:delText>
              </w:r>
              <w:r w:rsidRPr="00E76256" w:rsidDel="00182228">
                <w:br/>
                <w:delText>Erisused:</w:delText>
              </w:r>
            </w:del>
            <w:r w:rsidRPr="00E76256">
              <w:br/>
              <w:t>• kuni 50% kui põllumajandusega tegelev ettevõtja taotleb investeeringutoetust põllumajanduse arendamiseks,</w:t>
            </w:r>
            <w:r w:rsidRPr="00E76256">
              <w:br/>
              <w:t>• kuni 50% investeeringud ELi toimimise lepingu I lisas loetletud toodete töötlemise ja turustamise arendamiseks (põllumajandussaaduste esmane töötlemine, nt kartuli pakendamise liin vms)</w:t>
            </w:r>
            <w:r w:rsidRPr="00E76256">
              <w:br/>
            </w:r>
            <w:del w:id="42" w:author="Ilmi Aksli" w:date="2021-06-11T13:33:00Z">
              <w:r w:rsidRPr="00E76256" w:rsidDel="006B3B41">
                <w:delText>• kuni 90% kui tegemist uue põlvkonna elektroonilise side juurdepääsuvõrgu rajamisega</w:delText>
              </w:r>
              <w:r w:rsidRPr="00E76256" w:rsidDel="006B3B41">
                <w:br/>
                <w:delText>• kuni 90% kogukonnateenuse projektile (projekt on vastuvõetud KTG üldkoosoleku otsusega)</w:delText>
              </w:r>
            </w:del>
          </w:p>
        </w:tc>
      </w:tr>
      <w:tr w:rsidR="007526FB" w:rsidRPr="00E76256" w14:paraId="32D1FCBD" w14:textId="77777777" w:rsidTr="002B50BE">
        <w:trPr>
          <w:trHeight w:val="300"/>
        </w:trPr>
        <w:tc>
          <w:tcPr>
            <w:tcW w:w="9288" w:type="dxa"/>
            <w:hideMark/>
          </w:tcPr>
          <w:p w14:paraId="7D4DF58C" w14:textId="77777777" w:rsidR="005E6A43" w:rsidRPr="00E76256" w:rsidRDefault="005E6A43" w:rsidP="00E76256">
            <w:pPr>
              <w:spacing w:after="0" w:line="240" w:lineRule="auto"/>
            </w:pPr>
            <w:r w:rsidRPr="00E76256">
              <w:t xml:space="preserve">7. Viide sihtvaldkonnale </w:t>
            </w:r>
          </w:p>
        </w:tc>
      </w:tr>
      <w:tr w:rsidR="007526FB" w:rsidRPr="00E76256" w14:paraId="0434FE75" w14:textId="77777777" w:rsidTr="002B50BE">
        <w:trPr>
          <w:trHeight w:val="330"/>
        </w:trPr>
        <w:tc>
          <w:tcPr>
            <w:tcW w:w="9288" w:type="dxa"/>
            <w:hideMark/>
          </w:tcPr>
          <w:p w14:paraId="3CD9A252" w14:textId="77777777" w:rsidR="005E6A43" w:rsidRPr="00E76256" w:rsidRDefault="005E6A43" w:rsidP="00E76256">
            <w:pPr>
              <w:spacing w:after="0" w:line="240" w:lineRule="auto"/>
            </w:pPr>
            <w:r w:rsidRPr="00E76256">
              <w:t xml:space="preserve">Peamine sihtvaldkond on 1A. Lisanduvad sihtvaldkonnad on  1B, 1C, 2A, 2B, 3A,  5B, 5C, 6A, 6B, 6C: </w:t>
            </w:r>
          </w:p>
        </w:tc>
      </w:tr>
      <w:tr w:rsidR="007526FB" w:rsidRPr="00E76256" w14:paraId="5FD51A14" w14:textId="77777777" w:rsidTr="002B50BE">
        <w:trPr>
          <w:trHeight w:val="705"/>
        </w:trPr>
        <w:tc>
          <w:tcPr>
            <w:tcW w:w="9288" w:type="dxa"/>
            <w:hideMark/>
          </w:tcPr>
          <w:p w14:paraId="001279BE" w14:textId="77777777" w:rsidR="005E6A43" w:rsidRPr="00E76256" w:rsidRDefault="005E6A43" w:rsidP="00E76256">
            <w:pPr>
              <w:spacing w:after="0" w:line="240" w:lineRule="auto"/>
            </w:pPr>
            <w:r w:rsidRPr="00E76256">
              <w:t>8. Euroopa Parlamendi ja nõukogu määruse (EL) nr 1305/2013 artiklis 5 nimetatud prioriteedid, mille eesmärkide saavutamisele strateegia meetme rakendamine enim kaasa aitab</w:t>
            </w:r>
            <w:r w:rsidRPr="00E76256">
              <w:rPr>
                <w:vertAlign w:val="superscript"/>
              </w:rPr>
              <w:t>3</w:t>
            </w:r>
          </w:p>
        </w:tc>
      </w:tr>
      <w:tr w:rsidR="007526FB" w:rsidRPr="00E76256" w14:paraId="472C74D6" w14:textId="77777777" w:rsidTr="002B50BE">
        <w:trPr>
          <w:trHeight w:val="405"/>
        </w:trPr>
        <w:tc>
          <w:tcPr>
            <w:tcW w:w="9288" w:type="dxa"/>
            <w:hideMark/>
          </w:tcPr>
          <w:p w14:paraId="0D5669FB" w14:textId="77777777" w:rsidR="005E6A43" w:rsidRPr="00E76256" w:rsidRDefault="005E6A43" w:rsidP="00E76256">
            <w:pPr>
              <w:spacing w:after="0" w:line="240" w:lineRule="auto"/>
            </w:pPr>
            <w:r w:rsidRPr="00E76256">
              <w:t xml:space="preserve"> 1A, 1B, 1C, 2A, 2B, 3A,  5B, 5C, 6A, 6B, 6C: 14, 35</w:t>
            </w:r>
          </w:p>
        </w:tc>
      </w:tr>
      <w:tr w:rsidR="007526FB" w:rsidRPr="00E76256" w14:paraId="63AB26C4" w14:textId="77777777" w:rsidTr="002B50BE">
        <w:trPr>
          <w:trHeight w:val="300"/>
        </w:trPr>
        <w:tc>
          <w:tcPr>
            <w:tcW w:w="9288" w:type="dxa"/>
            <w:hideMark/>
          </w:tcPr>
          <w:p w14:paraId="0F8B077E" w14:textId="77777777" w:rsidR="005E6A43" w:rsidRPr="00E76256" w:rsidRDefault="005E6A43" w:rsidP="00E76256">
            <w:pPr>
              <w:spacing w:after="0" w:line="240" w:lineRule="auto"/>
            </w:pPr>
            <w:r w:rsidRPr="00E76256">
              <w:t>9. Viide arengukava meetmele, kui strateegia meede sellega kattub</w:t>
            </w:r>
          </w:p>
        </w:tc>
      </w:tr>
      <w:tr w:rsidR="007526FB" w:rsidRPr="00E76256" w14:paraId="37AE1B9D" w14:textId="77777777" w:rsidTr="002B50BE">
        <w:trPr>
          <w:trHeight w:val="375"/>
        </w:trPr>
        <w:tc>
          <w:tcPr>
            <w:tcW w:w="9288" w:type="dxa"/>
            <w:hideMark/>
          </w:tcPr>
          <w:p w14:paraId="37FB1DAC" w14:textId="77777777" w:rsidR="005E6A43" w:rsidRPr="00E76256" w:rsidRDefault="005E6A43" w:rsidP="00E76256">
            <w:pPr>
              <w:spacing w:after="0" w:line="240" w:lineRule="auto"/>
            </w:pPr>
            <w:r w:rsidRPr="00E76256">
              <w:t xml:space="preserve">Kattub osaliselt </w:t>
            </w:r>
          </w:p>
        </w:tc>
      </w:tr>
      <w:tr w:rsidR="007526FB" w:rsidRPr="00E76256" w14:paraId="41AC940D" w14:textId="77777777" w:rsidTr="002B50BE">
        <w:trPr>
          <w:trHeight w:val="300"/>
        </w:trPr>
        <w:tc>
          <w:tcPr>
            <w:tcW w:w="9288" w:type="dxa"/>
            <w:hideMark/>
          </w:tcPr>
          <w:p w14:paraId="2D661E7E" w14:textId="77777777" w:rsidR="005E6A43" w:rsidRPr="00E76256" w:rsidRDefault="005E6A43" w:rsidP="00E76256">
            <w:pPr>
              <w:spacing w:after="0" w:line="240" w:lineRule="auto"/>
            </w:pPr>
            <w:r w:rsidRPr="00E76256">
              <w:t>10. Strateegia meetme indikaatorid ja sihttasemed</w:t>
            </w:r>
          </w:p>
        </w:tc>
      </w:tr>
      <w:tr w:rsidR="007526FB" w:rsidRPr="00E76256" w14:paraId="070A7BF0" w14:textId="77777777" w:rsidTr="002B50BE">
        <w:trPr>
          <w:trHeight w:val="3195"/>
        </w:trPr>
        <w:tc>
          <w:tcPr>
            <w:tcW w:w="9288" w:type="dxa"/>
            <w:hideMark/>
          </w:tcPr>
          <w:p w14:paraId="14B88D1E" w14:textId="77777777" w:rsidR="005E6A43" w:rsidRPr="00E76256" w:rsidRDefault="005E6A43" w:rsidP="00E76256">
            <w:pPr>
              <w:spacing w:after="0" w:line="240" w:lineRule="auto"/>
            </w:pPr>
            <w:r w:rsidRPr="00E76256">
              <w:t>Jrk     Tüüp           Indikaator             Sihttase</w:t>
            </w:r>
            <w:r w:rsidRPr="00E76256">
              <w:br/>
              <w:t xml:space="preserve">1.  Väljundnäitaja Toetatud taotluste arv. </w:t>
            </w:r>
            <w:del w:id="43" w:author="Ilmi Aksli" w:date="2021-05-30T21:54:00Z">
              <w:r w:rsidRPr="00E76256" w:rsidDel="00182228">
                <w:delText>20</w:delText>
              </w:r>
            </w:del>
            <w:ins w:id="44" w:author="Ilmi Aksli" w:date="2021-05-30T21:54:00Z">
              <w:r w:rsidR="00182228">
                <w:t>27</w:t>
              </w:r>
            </w:ins>
            <w:r w:rsidRPr="00E76256">
              <w:br/>
              <w:t xml:space="preserve">2.  Tulemusnäitaja Loodud uute töökohtade arv. </w:t>
            </w:r>
            <w:del w:id="45" w:author="Ilmi Aksli" w:date="2021-05-30T21:54:00Z">
              <w:r w:rsidRPr="00E76256" w:rsidDel="00E343C9">
                <w:delText>2</w:delText>
              </w:r>
            </w:del>
            <w:ins w:id="46" w:author="Ilmi Aksli" w:date="2021-05-30T21:54:00Z">
              <w:r w:rsidR="00E343C9">
                <w:t>1</w:t>
              </w:r>
            </w:ins>
            <w:r w:rsidRPr="00E76256">
              <w:br/>
            </w:r>
            <w:del w:id="47" w:author="Ilmi Aksli" w:date="2021-05-30T21:55:00Z">
              <w:r w:rsidRPr="00E76256" w:rsidDel="00E343C9">
                <w:delText>3.  Tulemusnäitaja Koostöös osalevate erinevate partnerite arv. 60</w:delText>
              </w:r>
              <w:r w:rsidRPr="00E76256" w:rsidDel="00E343C9">
                <w:br/>
              </w:r>
            </w:del>
            <w:r w:rsidRPr="00E76256">
              <w:t xml:space="preserve">4.  Väljundnäitaja Katseprojektide arv. </w:t>
            </w:r>
            <w:del w:id="48" w:author="Ilmi Aksli" w:date="2021-05-30T21:54:00Z">
              <w:r w:rsidRPr="00E76256" w:rsidDel="00E343C9">
                <w:delText>5</w:delText>
              </w:r>
            </w:del>
            <w:ins w:id="49" w:author="Ilmi Aksli" w:date="2021-05-30T21:54:00Z">
              <w:r w:rsidR="00E343C9">
                <w:t>1</w:t>
              </w:r>
            </w:ins>
            <w:r w:rsidRPr="00E76256">
              <w:br/>
              <w:t xml:space="preserve">5.  Väljundnäitaja BPA  Säästliku arengu strateegia elluviimist toetavate projektide arv. </w:t>
            </w:r>
            <w:del w:id="50" w:author="Ilmi Aksli" w:date="2021-05-30T21:55:00Z">
              <w:r w:rsidRPr="00E76256" w:rsidDel="00E343C9">
                <w:delText>5</w:delText>
              </w:r>
            </w:del>
            <w:ins w:id="51" w:author="Ilmi Aksli" w:date="2021-05-30T21:55:00Z">
              <w:r w:rsidR="00E343C9">
                <w:t>20</w:t>
              </w:r>
            </w:ins>
            <w:r w:rsidRPr="00E76256">
              <w:br/>
              <w:t xml:space="preserve">6.  Väljundnäitaja Uuenduslike projektide arv. </w:t>
            </w:r>
            <w:ins w:id="52" w:author="Ilmi Aksli" w:date="2021-05-30T21:56:00Z">
              <w:r w:rsidR="00E343C9">
                <w:t>14</w:t>
              </w:r>
            </w:ins>
            <w:del w:id="53" w:author="Ilmi Aksli" w:date="2021-05-30T21:55:00Z">
              <w:r w:rsidRPr="00E76256" w:rsidDel="00E343C9">
                <w:delText>7</w:delText>
              </w:r>
            </w:del>
            <w:r w:rsidRPr="00E76256">
              <w:br/>
              <w:t>7</w:t>
            </w:r>
            <w:del w:id="54" w:author="Ilmi Aksli" w:date="2021-05-30T21:56:00Z">
              <w:r w:rsidRPr="00E76256" w:rsidDel="00E343C9">
                <w:delText>.  Väljundnäitaja Sotsiaalse ettevõtluse arengut toetavate projektide arv. 2</w:delText>
              </w:r>
            </w:del>
            <w:r w:rsidRPr="00E76256">
              <w:br/>
              <w:t xml:space="preserve">8.  Väljundnäitaja Teadus- ja arendusasutusi kaasavate projektide arv. </w:t>
            </w:r>
            <w:ins w:id="55" w:author="Ilmi Aksli" w:date="2021-05-30T21:57:00Z">
              <w:r w:rsidR="00E343C9">
                <w:t>5</w:t>
              </w:r>
            </w:ins>
            <w:del w:id="56" w:author="Ilmi Aksli" w:date="2021-05-30T21:57:00Z">
              <w:r w:rsidRPr="00E76256" w:rsidDel="00E343C9">
                <w:delText>3</w:delText>
              </w:r>
            </w:del>
            <w:r w:rsidRPr="00E76256">
              <w:br/>
              <w:t>9.  Väljundnäitaja Uusi tooteid ja teenuseid juurutavate projektide arv.</w:t>
            </w:r>
            <w:del w:id="57" w:author="Ilmi Aksli" w:date="2021-05-30T21:57:00Z">
              <w:r w:rsidRPr="00E76256" w:rsidDel="00E343C9">
                <w:delText xml:space="preserve"> 3</w:delText>
              </w:r>
            </w:del>
            <w:ins w:id="58" w:author="Ilmi Aksli" w:date="2021-05-30T21:57:00Z">
              <w:r w:rsidR="00E343C9">
                <w:t>10</w:t>
              </w:r>
            </w:ins>
            <w:r w:rsidRPr="00E76256">
              <w:br/>
              <w:t xml:space="preserve">10.  Väljundnäitaja Kohalikke ressursse ja oskusi </w:t>
            </w:r>
            <w:proofErr w:type="spellStart"/>
            <w:r w:rsidRPr="00E76256">
              <w:t>väärindavate</w:t>
            </w:r>
            <w:proofErr w:type="spellEnd"/>
            <w:r w:rsidRPr="00E76256">
              <w:t xml:space="preserve"> projektide arv. 5</w:t>
            </w:r>
            <w:r w:rsidRPr="00E76256">
              <w:br/>
              <w:t>11.  Väljundnäitaja Kohaliku toidu pakkumist arendavate projektide arv. 5</w:t>
            </w:r>
            <w:r w:rsidRPr="00E76256">
              <w:br/>
              <w:t>12.  Väljundnäitaja Taastuvenergia allikaid kasutavate või energiatõhusust suurendavate projektide arv. 5</w:t>
            </w:r>
            <w:r w:rsidRPr="00E76256">
              <w:br/>
              <w:t>13.  Väljundnäitaja Uuenduslikke IKT rakendusi juurutavate projektide arv.</w:t>
            </w:r>
            <w:del w:id="59" w:author="Ilmi Aksli" w:date="2021-05-30T21:58:00Z">
              <w:r w:rsidRPr="00E76256" w:rsidDel="00E343C9">
                <w:delText xml:space="preserve"> 3</w:delText>
              </w:r>
            </w:del>
            <w:ins w:id="60" w:author="Ilmi Aksli" w:date="2021-05-30T21:58:00Z">
              <w:r w:rsidR="00E343C9">
                <w:t>5</w:t>
              </w:r>
            </w:ins>
            <w:r w:rsidRPr="00E76256">
              <w:br/>
              <w:t>14.  Väljundnäitaja Projektide arv, mis kaasavaid teisi Euroopa Liidu toetusvahendeid. 5</w:t>
            </w:r>
          </w:p>
        </w:tc>
      </w:tr>
    </w:tbl>
    <w:p w14:paraId="1355D09B" w14:textId="77777777" w:rsidR="00DD697B" w:rsidRDefault="00DD697B"/>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1" w:author="Ilmi Aksli" w:date="2021-06-11T13:4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28"/>
        <w:gridCol w:w="4316"/>
        <w:gridCol w:w="3686"/>
        <w:gridCol w:w="1417"/>
        <w:tblGridChange w:id="62">
          <w:tblGrid>
            <w:gridCol w:w="328"/>
            <w:gridCol w:w="3627"/>
            <w:gridCol w:w="3119"/>
            <w:gridCol w:w="884"/>
          </w:tblGrid>
        </w:tblGridChange>
      </w:tblGrid>
      <w:tr w:rsidR="00AA55D6" w:rsidRPr="00E76256" w14:paraId="093C65C9" w14:textId="77777777" w:rsidTr="00AA55D6">
        <w:trPr>
          <w:trHeight w:val="300"/>
          <w:trPrChange w:id="63" w:author="Ilmi Aksli" w:date="2021-06-11T13:45:00Z">
            <w:trPr>
              <w:trHeight w:val="300"/>
            </w:trPr>
          </w:trPrChange>
        </w:trPr>
        <w:tc>
          <w:tcPr>
            <w:tcW w:w="328" w:type="dxa"/>
            <w:noWrap/>
            <w:hideMark/>
            <w:tcPrChange w:id="64" w:author="Ilmi Aksli" w:date="2021-06-11T13:45:00Z">
              <w:tcPr>
                <w:tcW w:w="328" w:type="dxa"/>
                <w:noWrap/>
                <w:hideMark/>
              </w:tcPr>
            </w:tcPrChange>
          </w:tcPr>
          <w:p w14:paraId="76459149" w14:textId="77777777" w:rsidR="00AA55D6" w:rsidRPr="00E76256" w:rsidRDefault="00AA55D6" w:rsidP="00E76256">
            <w:pPr>
              <w:spacing w:after="0" w:line="240" w:lineRule="auto"/>
            </w:pPr>
          </w:p>
        </w:tc>
        <w:tc>
          <w:tcPr>
            <w:tcW w:w="4316" w:type="dxa"/>
            <w:hideMark/>
            <w:tcPrChange w:id="65" w:author="Ilmi Aksli" w:date="2021-06-11T13:45:00Z">
              <w:tcPr>
                <w:tcW w:w="3627" w:type="dxa"/>
                <w:hideMark/>
              </w:tcPr>
            </w:tcPrChange>
          </w:tcPr>
          <w:p w14:paraId="65E3849E" w14:textId="77777777" w:rsidR="00AA55D6" w:rsidRPr="00E76256" w:rsidRDefault="00AA55D6" w:rsidP="00E76256">
            <w:pPr>
              <w:spacing w:after="0" w:line="240" w:lineRule="auto"/>
              <w:rPr>
                <w:b/>
                <w:bCs/>
              </w:rPr>
            </w:pPr>
            <w:r w:rsidRPr="00E76256">
              <w:rPr>
                <w:b/>
                <w:bCs/>
              </w:rPr>
              <w:t>Hindamiskriteeriumid</w:t>
            </w:r>
          </w:p>
        </w:tc>
        <w:tc>
          <w:tcPr>
            <w:tcW w:w="3686" w:type="dxa"/>
            <w:hideMark/>
            <w:tcPrChange w:id="66" w:author="Ilmi Aksli" w:date="2021-06-11T13:45:00Z">
              <w:tcPr>
                <w:tcW w:w="3119" w:type="dxa"/>
                <w:hideMark/>
              </w:tcPr>
            </w:tcPrChange>
          </w:tcPr>
          <w:p w14:paraId="64639F33" w14:textId="77777777" w:rsidR="00AA55D6" w:rsidRPr="00E76256" w:rsidRDefault="00AA55D6" w:rsidP="00E76256">
            <w:pPr>
              <w:spacing w:after="0" w:line="240" w:lineRule="auto"/>
              <w:rPr>
                <w:b/>
                <w:bCs/>
              </w:rPr>
            </w:pPr>
            <w:r w:rsidRPr="00E76256">
              <w:rPr>
                <w:b/>
                <w:bCs/>
              </w:rPr>
              <w:t>Tasemed</w:t>
            </w:r>
          </w:p>
        </w:tc>
        <w:tc>
          <w:tcPr>
            <w:tcW w:w="1417" w:type="dxa"/>
            <w:hideMark/>
            <w:tcPrChange w:id="67" w:author="Ilmi Aksli" w:date="2021-06-11T13:45:00Z">
              <w:tcPr>
                <w:tcW w:w="884" w:type="dxa"/>
                <w:hideMark/>
              </w:tcPr>
            </w:tcPrChange>
          </w:tcPr>
          <w:p w14:paraId="5CDF66C1" w14:textId="77777777" w:rsidR="00AA55D6" w:rsidRPr="00E76256" w:rsidRDefault="00AA55D6" w:rsidP="00E76256">
            <w:pPr>
              <w:spacing w:after="0" w:line="240" w:lineRule="auto"/>
              <w:rPr>
                <w:b/>
                <w:bCs/>
              </w:rPr>
            </w:pPr>
            <w:r w:rsidRPr="00E76256">
              <w:rPr>
                <w:b/>
                <w:bCs/>
              </w:rPr>
              <w:t>Hinne</w:t>
            </w:r>
          </w:p>
        </w:tc>
      </w:tr>
      <w:tr w:rsidR="00AA55D6" w:rsidRPr="00E76256" w14:paraId="170CA077" w14:textId="77777777" w:rsidTr="00AA55D6">
        <w:trPr>
          <w:trHeight w:val="300"/>
          <w:trPrChange w:id="68" w:author="Ilmi Aksli" w:date="2021-06-11T13:45:00Z">
            <w:trPr>
              <w:trHeight w:val="300"/>
            </w:trPr>
          </w:trPrChange>
        </w:trPr>
        <w:tc>
          <w:tcPr>
            <w:tcW w:w="328" w:type="dxa"/>
            <w:noWrap/>
            <w:tcPrChange w:id="69" w:author="Ilmi Aksli" w:date="2021-06-11T13:45:00Z">
              <w:tcPr>
                <w:tcW w:w="328" w:type="dxa"/>
                <w:noWrap/>
              </w:tcPr>
            </w:tcPrChange>
          </w:tcPr>
          <w:p w14:paraId="6D197EEC" w14:textId="77777777" w:rsidR="00AA55D6" w:rsidRPr="00E76256" w:rsidRDefault="00AA55D6" w:rsidP="00E76256">
            <w:pPr>
              <w:spacing w:after="0" w:line="240" w:lineRule="auto"/>
            </w:pPr>
          </w:p>
        </w:tc>
        <w:tc>
          <w:tcPr>
            <w:tcW w:w="9419" w:type="dxa"/>
            <w:gridSpan w:val="3"/>
            <w:tcPrChange w:id="70" w:author="Ilmi Aksli" w:date="2021-06-11T13:45:00Z">
              <w:tcPr>
                <w:tcW w:w="7630" w:type="dxa"/>
                <w:gridSpan w:val="3"/>
              </w:tcPr>
            </w:tcPrChange>
          </w:tcPr>
          <w:p w14:paraId="062718B4" w14:textId="77777777" w:rsidR="00AA55D6" w:rsidRPr="00E76256" w:rsidRDefault="00AA55D6" w:rsidP="00E76256">
            <w:pPr>
              <w:spacing w:after="0" w:line="240" w:lineRule="auto"/>
              <w:rPr>
                <w:b/>
                <w:bCs/>
              </w:rPr>
            </w:pPr>
            <w:del w:id="71" w:author="Ilmi Aksli" w:date="2021-05-30T21:59:00Z">
              <w:r w:rsidRPr="00E76256" w:rsidDel="00E343C9">
                <w:rPr>
                  <w:b/>
                  <w:bCs/>
                </w:rPr>
                <w:delText>Projekti vastavus strateegiale</w:delText>
              </w:r>
            </w:del>
          </w:p>
        </w:tc>
      </w:tr>
      <w:tr w:rsidR="00AA55D6" w:rsidRPr="00E76256" w14:paraId="144DB0E9" w14:textId="77777777" w:rsidTr="00AA55D6">
        <w:trPr>
          <w:trHeight w:val="285"/>
          <w:trPrChange w:id="72" w:author="Ilmi Aksli" w:date="2021-06-11T13:45:00Z">
            <w:trPr>
              <w:trHeight w:val="285"/>
            </w:trPr>
          </w:trPrChange>
        </w:trPr>
        <w:tc>
          <w:tcPr>
            <w:tcW w:w="328" w:type="dxa"/>
            <w:noWrap/>
            <w:tcPrChange w:id="73" w:author="Ilmi Aksli" w:date="2021-06-11T13:45:00Z">
              <w:tcPr>
                <w:tcW w:w="328" w:type="dxa"/>
                <w:noWrap/>
              </w:tcPr>
            </w:tcPrChange>
          </w:tcPr>
          <w:p w14:paraId="5A74ADBA" w14:textId="77777777" w:rsidR="00AA55D6" w:rsidRPr="00E76256" w:rsidRDefault="00AA55D6" w:rsidP="00E76256">
            <w:pPr>
              <w:spacing w:after="0" w:line="240" w:lineRule="auto"/>
            </w:pPr>
          </w:p>
        </w:tc>
        <w:tc>
          <w:tcPr>
            <w:tcW w:w="4316" w:type="dxa"/>
            <w:vMerge w:val="restart"/>
            <w:tcPrChange w:id="74" w:author="Ilmi Aksli" w:date="2021-06-11T13:45:00Z">
              <w:tcPr>
                <w:tcW w:w="3627" w:type="dxa"/>
                <w:vMerge w:val="restart"/>
              </w:tcPr>
            </w:tcPrChange>
          </w:tcPr>
          <w:p w14:paraId="493990C3" w14:textId="77777777" w:rsidR="00AA55D6" w:rsidRPr="00E76256" w:rsidRDefault="00AA55D6" w:rsidP="00E76256">
            <w:pPr>
              <w:spacing w:after="0" w:line="240" w:lineRule="auto"/>
            </w:pPr>
            <w:del w:id="75" w:author="Ilmi Aksli" w:date="2021-05-30T21:59:00Z">
              <w:r w:rsidRPr="00E76256" w:rsidDel="00E343C9">
                <w:delText>Taotlus on täielik, kõik nõutud dokumendid on nõuetekohaselt esitatud.</w:delText>
              </w:r>
            </w:del>
          </w:p>
        </w:tc>
        <w:tc>
          <w:tcPr>
            <w:tcW w:w="3686" w:type="dxa"/>
            <w:tcPrChange w:id="76" w:author="Ilmi Aksli" w:date="2021-06-11T13:45:00Z">
              <w:tcPr>
                <w:tcW w:w="3119" w:type="dxa"/>
              </w:tcPr>
            </w:tcPrChange>
          </w:tcPr>
          <w:p w14:paraId="40735AA9" w14:textId="77777777" w:rsidR="00AA55D6" w:rsidRPr="00E76256" w:rsidRDefault="00AA55D6" w:rsidP="00E76256">
            <w:pPr>
              <w:spacing w:after="0" w:line="240" w:lineRule="auto"/>
            </w:pPr>
            <w:del w:id="77" w:author="Ilmi Aksli" w:date="2021-05-30T21:59:00Z">
              <w:r w:rsidRPr="00E76256" w:rsidDel="00E343C9">
                <w:delText>Jah – taotlust hinnatakse</w:delText>
              </w:r>
            </w:del>
          </w:p>
        </w:tc>
        <w:tc>
          <w:tcPr>
            <w:tcW w:w="1417" w:type="dxa"/>
            <w:vMerge w:val="restart"/>
            <w:tcPrChange w:id="78" w:author="Ilmi Aksli" w:date="2021-06-11T13:45:00Z">
              <w:tcPr>
                <w:tcW w:w="884" w:type="dxa"/>
                <w:vMerge w:val="restart"/>
              </w:tcPr>
            </w:tcPrChange>
          </w:tcPr>
          <w:p w14:paraId="2469ECB9" w14:textId="77777777" w:rsidR="00AA55D6" w:rsidRPr="00E76256" w:rsidRDefault="00AA55D6" w:rsidP="00E76256">
            <w:pPr>
              <w:spacing w:after="0" w:line="240" w:lineRule="auto"/>
            </w:pPr>
            <w:del w:id="79" w:author="Ilmi Aksli" w:date="2021-05-30T21:59:00Z">
              <w:r w:rsidRPr="00E76256" w:rsidDel="00E343C9">
                <w:delText> </w:delText>
              </w:r>
            </w:del>
          </w:p>
        </w:tc>
      </w:tr>
      <w:tr w:rsidR="00AA55D6" w:rsidRPr="00E76256" w14:paraId="1B624985" w14:textId="77777777" w:rsidTr="00AA55D6">
        <w:trPr>
          <w:trHeight w:val="300"/>
          <w:trPrChange w:id="80" w:author="Ilmi Aksli" w:date="2021-06-11T13:45:00Z">
            <w:trPr>
              <w:trHeight w:val="300"/>
            </w:trPr>
          </w:trPrChange>
        </w:trPr>
        <w:tc>
          <w:tcPr>
            <w:tcW w:w="328" w:type="dxa"/>
            <w:noWrap/>
            <w:tcPrChange w:id="81" w:author="Ilmi Aksli" w:date="2021-06-11T13:45:00Z">
              <w:tcPr>
                <w:tcW w:w="328" w:type="dxa"/>
                <w:noWrap/>
              </w:tcPr>
            </w:tcPrChange>
          </w:tcPr>
          <w:p w14:paraId="0388977E" w14:textId="77777777" w:rsidR="00AA55D6" w:rsidRPr="00E76256" w:rsidRDefault="00AA55D6" w:rsidP="00E76256">
            <w:pPr>
              <w:spacing w:after="0" w:line="240" w:lineRule="auto"/>
            </w:pPr>
          </w:p>
        </w:tc>
        <w:tc>
          <w:tcPr>
            <w:tcW w:w="4316" w:type="dxa"/>
            <w:vMerge/>
            <w:tcPrChange w:id="82" w:author="Ilmi Aksli" w:date="2021-06-11T13:45:00Z">
              <w:tcPr>
                <w:tcW w:w="3627" w:type="dxa"/>
                <w:vMerge/>
              </w:tcPr>
            </w:tcPrChange>
          </w:tcPr>
          <w:p w14:paraId="2A285CC5" w14:textId="77777777" w:rsidR="00AA55D6" w:rsidRPr="00E76256" w:rsidRDefault="00AA55D6" w:rsidP="00E76256">
            <w:pPr>
              <w:spacing w:after="0" w:line="240" w:lineRule="auto"/>
            </w:pPr>
          </w:p>
        </w:tc>
        <w:tc>
          <w:tcPr>
            <w:tcW w:w="3686" w:type="dxa"/>
            <w:tcPrChange w:id="83" w:author="Ilmi Aksli" w:date="2021-06-11T13:45:00Z">
              <w:tcPr>
                <w:tcW w:w="3119" w:type="dxa"/>
              </w:tcPr>
            </w:tcPrChange>
          </w:tcPr>
          <w:p w14:paraId="697BBA8B" w14:textId="77777777" w:rsidR="00AA55D6" w:rsidRPr="00E76256" w:rsidRDefault="00AA55D6" w:rsidP="00E76256">
            <w:pPr>
              <w:spacing w:after="0" w:line="240" w:lineRule="auto"/>
            </w:pPr>
            <w:del w:id="84" w:author="Ilmi Aksli" w:date="2021-05-30T21:59:00Z">
              <w:r w:rsidRPr="00E76256" w:rsidDel="00E343C9">
                <w:delText>Ei – taotlus ei kuulu hindamisele</w:delText>
              </w:r>
            </w:del>
          </w:p>
        </w:tc>
        <w:tc>
          <w:tcPr>
            <w:tcW w:w="1417" w:type="dxa"/>
            <w:vMerge/>
            <w:tcPrChange w:id="85" w:author="Ilmi Aksli" w:date="2021-06-11T13:45:00Z">
              <w:tcPr>
                <w:tcW w:w="884" w:type="dxa"/>
                <w:vMerge/>
              </w:tcPr>
            </w:tcPrChange>
          </w:tcPr>
          <w:p w14:paraId="4AB0638D" w14:textId="77777777" w:rsidR="00AA55D6" w:rsidRPr="00E76256" w:rsidRDefault="00AA55D6" w:rsidP="00E76256">
            <w:pPr>
              <w:spacing w:after="0" w:line="240" w:lineRule="auto"/>
            </w:pPr>
          </w:p>
        </w:tc>
      </w:tr>
      <w:tr w:rsidR="00AA55D6" w:rsidRPr="00E76256" w14:paraId="103A097F" w14:textId="77777777" w:rsidTr="00AA55D6">
        <w:trPr>
          <w:trHeight w:val="285"/>
          <w:trPrChange w:id="86" w:author="Ilmi Aksli" w:date="2021-06-11T13:45:00Z">
            <w:trPr>
              <w:trHeight w:val="285"/>
            </w:trPr>
          </w:trPrChange>
        </w:trPr>
        <w:tc>
          <w:tcPr>
            <w:tcW w:w="328" w:type="dxa"/>
            <w:noWrap/>
            <w:tcPrChange w:id="87" w:author="Ilmi Aksli" w:date="2021-06-11T13:45:00Z">
              <w:tcPr>
                <w:tcW w:w="328" w:type="dxa"/>
                <w:noWrap/>
              </w:tcPr>
            </w:tcPrChange>
          </w:tcPr>
          <w:p w14:paraId="24AB2F90" w14:textId="77777777" w:rsidR="00AA55D6" w:rsidRPr="00E76256" w:rsidRDefault="00AA55D6" w:rsidP="00E76256">
            <w:pPr>
              <w:spacing w:after="0" w:line="240" w:lineRule="auto"/>
            </w:pPr>
          </w:p>
        </w:tc>
        <w:tc>
          <w:tcPr>
            <w:tcW w:w="4316" w:type="dxa"/>
            <w:vMerge w:val="restart"/>
            <w:tcPrChange w:id="88" w:author="Ilmi Aksli" w:date="2021-06-11T13:45:00Z">
              <w:tcPr>
                <w:tcW w:w="3627" w:type="dxa"/>
                <w:vMerge w:val="restart"/>
              </w:tcPr>
            </w:tcPrChange>
          </w:tcPr>
          <w:p w14:paraId="564C5C49" w14:textId="77777777" w:rsidR="00AA55D6" w:rsidRPr="00E76256" w:rsidRDefault="00AA55D6" w:rsidP="00E76256">
            <w:pPr>
              <w:spacing w:after="0" w:line="240" w:lineRule="auto"/>
            </w:pPr>
            <w:del w:id="89" w:author="Ilmi Aksli" w:date="2021-05-30T21:59:00Z">
              <w:r w:rsidRPr="00E76256" w:rsidDel="00E343C9">
                <w:delText>Projekt vastab ühele või mitmele Euroopa Liidu maaelu arengut käsitlevale prioriteedile: 1A, 1B, 1C, 2A, 2B, 3A,  5B, 5C, 6A, 6B, 6C</w:delText>
              </w:r>
            </w:del>
          </w:p>
        </w:tc>
        <w:tc>
          <w:tcPr>
            <w:tcW w:w="3686" w:type="dxa"/>
            <w:tcPrChange w:id="90" w:author="Ilmi Aksli" w:date="2021-06-11T13:45:00Z">
              <w:tcPr>
                <w:tcW w:w="3119" w:type="dxa"/>
              </w:tcPr>
            </w:tcPrChange>
          </w:tcPr>
          <w:p w14:paraId="4A7D4678" w14:textId="77777777" w:rsidR="00AA55D6" w:rsidRPr="00E76256" w:rsidRDefault="00AA55D6" w:rsidP="00E76256">
            <w:pPr>
              <w:spacing w:after="0" w:line="240" w:lineRule="auto"/>
            </w:pPr>
            <w:del w:id="91" w:author="Ilmi Aksli" w:date="2021-05-30T21:59:00Z">
              <w:r w:rsidRPr="00E76256" w:rsidDel="00E343C9">
                <w:delText>Jah – taotlust hinnatakse</w:delText>
              </w:r>
            </w:del>
          </w:p>
        </w:tc>
        <w:tc>
          <w:tcPr>
            <w:tcW w:w="1417" w:type="dxa"/>
            <w:vMerge w:val="restart"/>
            <w:tcPrChange w:id="92" w:author="Ilmi Aksli" w:date="2021-06-11T13:45:00Z">
              <w:tcPr>
                <w:tcW w:w="884" w:type="dxa"/>
                <w:vMerge w:val="restart"/>
              </w:tcPr>
            </w:tcPrChange>
          </w:tcPr>
          <w:p w14:paraId="43053D4A" w14:textId="77777777" w:rsidR="00AA55D6" w:rsidRPr="00E76256" w:rsidRDefault="00AA55D6" w:rsidP="00E76256">
            <w:pPr>
              <w:spacing w:after="0" w:line="240" w:lineRule="auto"/>
            </w:pPr>
            <w:del w:id="93" w:author="Ilmi Aksli" w:date="2021-05-30T21:59:00Z">
              <w:r w:rsidRPr="00E76256" w:rsidDel="00E343C9">
                <w:delText> </w:delText>
              </w:r>
            </w:del>
          </w:p>
        </w:tc>
      </w:tr>
      <w:tr w:rsidR="00AA55D6" w:rsidRPr="00E76256" w14:paraId="6465FDE8" w14:textId="77777777" w:rsidTr="00AA55D6">
        <w:trPr>
          <w:trHeight w:val="585"/>
          <w:trPrChange w:id="94" w:author="Ilmi Aksli" w:date="2021-06-11T13:45:00Z">
            <w:trPr>
              <w:trHeight w:val="585"/>
            </w:trPr>
          </w:trPrChange>
        </w:trPr>
        <w:tc>
          <w:tcPr>
            <w:tcW w:w="328" w:type="dxa"/>
            <w:noWrap/>
            <w:tcPrChange w:id="95" w:author="Ilmi Aksli" w:date="2021-06-11T13:45:00Z">
              <w:tcPr>
                <w:tcW w:w="328" w:type="dxa"/>
                <w:noWrap/>
              </w:tcPr>
            </w:tcPrChange>
          </w:tcPr>
          <w:p w14:paraId="1D8B1898" w14:textId="77777777" w:rsidR="00AA55D6" w:rsidRPr="00E76256" w:rsidRDefault="00AA55D6" w:rsidP="00E76256">
            <w:pPr>
              <w:spacing w:after="0" w:line="240" w:lineRule="auto"/>
            </w:pPr>
          </w:p>
        </w:tc>
        <w:tc>
          <w:tcPr>
            <w:tcW w:w="4316" w:type="dxa"/>
            <w:vMerge/>
            <w:tcPrChange w:id="96" w:author="Ilmi Aksli" w:date="2021-06-11T13:45:00Z">
              <w:tcPr>
                <w:tcW w:w="3627" w:type="dxa"/>
                <w:vMerge/>
              </w:tcPr>
            </w:tcPrChange>
          </w:tcPr>
          <w:p w14:paraId="7C3B2F52" w14:textId="77777777" w:rsidR="00AA55D6" w:rsidRPr="00E76256" w:rsidRDefault="00AA55D6" w:rsidP="00E76256">
            <w:pPr>
              <w:spacing w:after="0" w:line="240" w:lineRule="auto"/>
            </w:pPr>
          </w:p>
        </w:tc>
        <w:tc>
          <w:tcPr>
            <w:tcW w:w="3686" w:type="dxa"/>
            <w:tcPrChange w:id="97" w:author="Ilmi Aksli" w:date="2021-06-11T13:45:00Z">
              <w:tcPr>
                <w:tcW w:w="3119" w:type="dxa"/>
              </w:tcPr>
            </w:tcPrChange>
          </w:tcPr>
          <w:p w14:paraId="05934E29" w14:textId="77777777" w:rsidR="00AA55D6" w:rsidRPr="00E76256" w:rsidRDefault="00AA55D6" w:rsidP="00E76256">
            <w:pPr>
              <w:spacing w:after="0" w:line="240" w:lineRule="auto"/>
            </w:pPr>
            <w:del w:id="98" w:author="Ilmi Aksli" w:date="2021-05-30T21:59:00Z">
              <w:r w:rsidRPr="00E76256" w:rsidDel="00E343C9">
                <w:delText>Ei – taotlus ei kuulu hindamisele</w:delText>
              </w:r>
            </w:del>
          </w:p>
        </w:tc>
        <w:tc>
          <w:tcPr>
            <w:tcW w:w="1417" w:type="dxa"/>
            <w:vMerge/>
            <w:tcPrChange w:id="99" w:author="Ilmi Aksli" w:date="2021-06-11T13:45:00Z">
              <w:tcPr>
                <w:tcW w:w="884" w:type="dxa"/>
                <w:vMerge/>
              </w:tcPr>
            </w:tcPrChange>
          </w:tcPr>
          <w:p w14:paraId="7F2A27A0" w14:textId="77777777" w:rsidR="00AA55D6" w:rsidRPr="00E76256" w:rsidRDefault="00AA55D6" w:rsidP="00E76256">
            <w:pPr>
              <w:spacing w:after="0" w:line="240" w:lineRule="auto"/>
            </w:pPr>
          </w:p>
        </w:tc>
      </w:tr>
      <w:tr w:rsidR="00AA55D6" w:rsidRPr="00E76256" w14:paraId="60A8D216" w14:textId="77777777" w:rsidTr="00AA55D6">
        <w:trPr>
          <w:trHeight w:val="285"/>
          <w:trPrChange w:id="100" w:author="Ilmi Aksli" w:date="2021-06-11T13:45:00Z">
            <w:trPr>
              <w:trHeight w:val="285"/>
            </w:trPr>
          </w:trPrChange>
        </w:trPr>
        <w:tc>
          <w:tcPr>
            <w:tcW w:w="328" w:type="dxa"/>
            <w:noWrap/>
            <w:tcPrChange w:id="101" w:author="Ilmi Aksli" w:date="2021-06-11T13:45:00Z">
              <w:tcPr>
                <w:tcW w:w="328" w:type="dxa"/>
                <w:noWrap/>
              </w:tcPr>
            </w:tcPrChange>
          </w:tcPr>
          <w:p w14:paraId="37CAAA43" w14:textId="77777777" w:rsidR="00AA55D6" w:rsidRPr="00E76256" w:rsidRDefault="00AA55D6" w:rsidP="00E76256">
            <w:pPr>
              <w:spacing w:after="0" w:line="240" w:lineRule="auto"/>
            </w:pPr>
          </w:p>
        </w:tc>
        <w:tc>
          <w:tcPr>
            <w:tcW w:w="4316" w:type="dxa"/>
            <w:vMerge w:val="restart"/>
            <w:tcPrChange w:id="102" w:author="Ilmi Aksli" w:date="2021-06-11T13:45:00Z">
              <w:tcPr>
                <w:tcW w:w="3627" w:type="dxa"/>
                <w:vMerge w:val="restart"/>
              </w:tcPr>
            </w:tcPrChange>
          </w:tcPr>
          <w:p w14:paraId="74F2A547" w14:textId="77777777" w:rsidR="00AA55D6" w:rsidRPr="00E76256" w:rsidRDefault="00AA55D6" w:rsidP="00E76256">
            <w:pPr>
              <w:spacing w:after="0" w:line="240" w:lineRule="auto"/>
            </w:pPr>
            <w:del w:id="103" w:author="Ilmi Aksli" w:date="2021-05-30T21:59:00Z">
              <w:r w:rsidRPr="00E76256" w:rsidDel="00E343C9">
                <w:delText>Projekt vastab meetme eesmärgile.</w:delText>
              </w:r>
            </w:del>
          </w:p>
        </w:tc>
        <w:tc>
          <w:tcPr>
            <w:tcW w:w="3686" w:type="dxa"/>
            <w:tcPrChange w:id="104" w:author="Ilmi Aksli" w:date="2021-06-11T13:45:00Z">
              <w:tcPr>
                <w:tcW w:w="3119" w:type="dxa"/>
              </w:tcPr>
            </w:tcPrChange>
          </w:tcPr>
          <w:p w14:paraId="1BBB85F0" w14:textId="77777777" w:rsidR="00AA55D6" w:rsidRPr="00E76256" w:rsidRDefault="00AA55D6" w:rsidP="00E76256">
            <w:pPr>
              <w:spacing w:after="0" w:line="240" w:lineRule="auto"/>
            </w:pPr>
            <w:del w:id="105" w:author="Ilmi Aksli" w:date="2021-05-30T21:59:00Z">
              <w:r w:rsidRPr="00E76256" w:rsidDel="00E343C9">
                <w:delText>Jah – taotlust hinnatakse</w:delText>
              </w:r>
            </w:del>
          </w:p>
        </w:tc>
        <w:tc>
          <w:tcPr>
            <w:tcW w:w="1417" w:type="dxa"/>
            <w:vMerge w:val="restart"/>
            <w:tcPrChange w:id="106" w:author="Ilmi Aksli" w:date="2021-06-11T13:45:00Z">
              <w:tcPr>
                <w:tcW w:w="884" w:type="dxa"/>
                <w:vMerge w:val="restart"/>
              </w:tcPr>
            </w:tcPrChange>
          </w:tcPr>
          <w:p w14:paraId="040E0675" w14:textId="77777777" w:rsidR="00AA55D6" w:rsidRPr="00E76256" w:rsidRDefault="00AA55D6" w:rsidP="00E76256">
            <w:pPr>
              <w:spacing w:after="0" w:line="240" w:lineRule="auto"/>
            </w:pPr>
            <w:del w:id="107" w:author="Ilmi Aksli" w:date="2021-05-30T21:59:00Z">
              <w:r w:rsidRPr="00E76256" w:rsidDel="00E343C9">
                <w:delText> </w:delText>
              </w:r>
            </w:del>
          </w:p>
        </w:tc>
      </w:tr>
      <w:tr w:rsidR="00AA55D6" w:rsidRPr="00E76256" w14:paraId="65EC224C" w14:textId="77777777" w:rsidTr="00AA55D6">
        <w:trPr>
          <w:trHeight w:val="300"/>
          <w:trPrChange w:id="108" w:author="Ilmi Aksli" w:date="2021-06-11T13:45:00Z">
            <w:trPr>
              <w:trHeight w:val="300"/>
            </w:trPr>
          </w:trPrChange>
        </w:trPr>
        <w:tc>
          <w:tcPr>
            <w:tcW w:w="328" w:type="dxa"/>
            <w:noWrap/>
            <w:tcPrChange w:id="109" w:author="Ilmi Aksli" w:date="2021-06-11T13:45:00Z">
              <w:tcPr>
                <w:tcW w:w="328" w:type="dxa"/>
                <w:noWrap/>
              </w:tcPr>
            </w:tcPrChange>
          </w:tcPr>
          <w:p w14:paraId="47908D47" w14:textId="77777777" w:rsidR="00AA55D6" w:rsidRPr="00E76256" w:rsidRDefault="00AA55D6" w:rsidP="00E76256">
            <w:pPr>
              <w:spacing w:after="0" w:line="240" w:lineRule="auto"/>
            </w:pPr>
          </w:p>
        </w:tc>
        <w:tc>
          <w:tcPr>
            <w:tcW w:w="4316" w:type="dxa"/>
            <w:vMerge/>
            <w:tcPrChange w:id="110" w:author="Ilmi Aksli" w:date="2021-06-11T13:45:00Z">
              <w:tcPr>
                <w:tcW w:w="3627" w:type="dxa"/>
                <w:vMerge/>
              </w:tcPr>
            </w:tcPrChange>
          </w:tcPr>
          <w:p w14:paraId="0F88BD3B" w14:textId="77777777" w:rsidR="00AA55D6" w:rsidRPr="00E76256" w:rsidRDefault="00AA55D6" w:rsidP="00E76256">
            <w:pPr>
              <w:spacing w:after="0" w:line="240" w:lineRule="auto"/>
            </w:pPr>
          </w:p>
        </w:tc>
        <w:tc>
          <w:tcPr>
            <w:tcW w:w="3686" w:type="dxa"/>
            <w:tcPrChange w:id="111" w:author="Ilmi Aksli" w:date="2021-06-11T13:45:00Z">
              <w:tcPr>
                <w:tcW w:w="3119" w:type="dxa"/>
              </w:tcPr>
            </w:tcPrChange>
          </w:tcPr>
          <w:p w14:paraId="0BD02B25" w14:textId="77777777" w:rsidR="00AA55D6" w:rsidRPr="00E76256" w:rsidRDefault="00AA55D6" w:rsidP="00E76256">
            <w:pPr>
              <w:spacing w:after="0" w:line="240" w:lineRule="auto"/>
            </w:pPr>
            <w:del w:id="112" w:author="Ilmi Aksli" w:date="2021-05-30T21:59:00Z">
              <w:r w:rsidRPr="00E76256" w:rsidDel="00E343C9">
                <w:delText>Ei – taotlus ei kuulu hindamisele</w:delText>
              </w:r>
            </w:del>
          </w:p>
        </w:tc>
        <w:tc>
          <w:tcPr>
            <w:tcW w:w="1417" w:type="dxa"/>
            <w:vMerge/>
            <w:tcPrChange w:id="113" w:author="Ilmi Aksli" w:date="2021-06-11T13:45:00Z">
              <w:tcPr>
                <w:tcW w:w="884" w:type="dxa"/>
                <w:vMerge/>
              </w:tcPr>
            </w:tcPrChange>
          </w:tcPr>
          <w:p w14:paraId="4C13F272" w14:textId="77777777" w:rsidR="00AA55D6" w:rsidRPr="00E76256" w:rsidRDefault="00AA55D6" w:rsidP="00E76256">
            <w:pPr>
              <w:spacing w:after="0" w:line="240" w:lineRule="auto"/>
            </w:pPr>
          </w:p>
        </w:tc>
      </w:tr>
      <w:tr w:rsidR="00AA55D6" w:rsidRPr="00E76256" w14:paraId="2CAE1C9C" w14:textId="77777777" w:rsidTr="00AA55D6">
        <w:trPr>
          <w:trHeight w:val="285"/>
          <w:trPrChange w:id="114" w:author="Ilmi Aksli" w:date="2021-06-11T13:45:00Z">
            <w:trPr>
              <w:trHeight w:val="285"/>
            </w:trPr>
          </w:trPrChange>
        </w:trPr>
        <w:tc>
          <w:tcPr>
            <w:tcW w:w="328" w:type="dxa"/>
            <w:noWrap/>
            <w:tcPrChange w:id="115" w:author="Ilmi Aksli" w:date="2021-06-11T13:45:00Z">
              <w:tcPr>
                <w:tcW w:w="328" w:type="dxa"/>
                <w:noWrap/>
              </w:tcPr>
            </w:tcPrChange>
          </w:tcPr>
          <w:p w14:paraId="2EEC9C05" w14:textId="77777777" w:rsidR="00AA55D6" w:rsidRPr="00E76256" w:rsidRDefault="00AA55D6" w:rsidP="00E76256">
            <w:pPr>
              <w:spacing w:after="0" w:line="240" w:lineRule="auto"/>
            </w:pPr>
          </w:p>
        </w:tc>
        <w:tc>
          <w:tcPr>
            <w:tcW w:w="4316" w:type="dxa"/>
            <w:vMerge w:val="restart"/>
            <w:tcPrChange w:id="116" w:author="Ilmi Aksli" w:date="2021-06-11T13:45:00Z">
              <w:tcPr>
                <w:tcW w:w="3627" w:type="dxa"/>
                <w:vMerge w:val="restart"/>
              </w:tcPr>
            </w:tcPrChange>
          </w:tcPr>
          <w:p w14:paraId="462A408F" w14:textId="77777777" w:rsidR="00AA55D6" w:rsidRPr="004923C9" w:rsidRDefault="00AA55D6" w:rsidP="00E76256">
            <w:pPr>
              <w:spacing w:after="0" w:line="240" w:lineRule="auto"/>
            </w:pPr>
            <w:del w:id="117" w:author="Ilmi Aksli" w:date="2021-05-30T21:59:00Z">
              <w:r w:rsidRPr="004923C9" w:rsidDel="00E343C9">
                <w:delText>Kui projekt on suurprojekt (taotletav toetuse summa on suurem kui 50 000 eur),  siis Hiidlaste Koostöökogu üldkoosolek on projekti eelnevalt heaks kiitnud.</w:delText>
              </w:r>
            </w:del>
          </w:p>
        </w:tc>
        <w:tc>
          <w:tcPr>
            <w:tcW w:w="3686" w:type="dxa"/>
            <w:tcPrChange w:id="118" w:author="Ilmi Aksli" w:date="2021-06-11T13:45:00Z">
              <w:tcPr>
                <w:tcW w:w="3119" w:type="dxa"/>
              </w:tcPr>
            </w:tcPrChange>
          </w:tcPr>
          <w:p w14:paraId="5DFB987F" w14:textId="77777777" w:rsidR="00AA55D6" w:rsidRPr="004923C9" w:rsidRDefault="00AA55D6" w:rsidP="00E76256">
            <w:pPr>
              <w:spacing w:after="0" w:line="240" w:lineRule="auto"/>
            </w:pPr>
            <w:del w:id="119" w:author="Ilmi Aksli" w:date="2021-05-30T21:59:00Z">
              <w:r w:rsidRPr="004923C9" w:rsidDel="00E343C9">
                <w:delText>Jah – taotlust hinnatakse</w:delText>
              </w:r>
            </w:del>
          </w:p>
        </w:tc>
        <w:tc>
          <w:tcPr>
            <w:tcW w:w="1417" w:type="dxa"/>
            <w:vMerge w:val="restart"/>
            <w:tcPrChange w:id="120" w:author="Ilmi Aksli" w:date="2021-06-11T13:45:00Z">
              <w:tcPr>
                <w:tcW w:w="884" w:type="dxa"/>
                <w:vMerge w:val="restart"/>
              </w:tcPr>
            </w:tcPrChange>
          </w:tcPr>
          <w:p w14:paraId="18162538" w14:textId="77777777" w:rsidR="00AA55D6" w:rsidRPr="00E76256" w:rsidRDefault="00AA55D6" w:rsidP="00E76256">
            <w:pPr>
              <w:spacing w:after="0" w:line="240" w:lineRule="auto"/>
            </w:pPr>
            <w:del w:id="121" w:author="Ilmi Aksli" w:date="2021-05-30T21:59:00Z">
              <w:r w:rsidRPr="00E76256" w:rsidDel="00E343C9">
                <w:delText> </w:delText>
              </w:r>
            </w:del>
          </w:p>
        </w:tc>
      </w:tr>
      <w:tr w:rsidR="00AA55D6" w:rsidRPr="00E76256" w14:paraId="3FDF8B33" w14:textId="77777777" w:rsidTr="00AA55D6">
        <w:trPr>
          <w:trHeight w:val="780"/>
          <w:trPrChange w:id="122" w:author="Ilmi Aksli" w:date="2021-06-11T13:45:00Z">
            <w:trPr>
              <w:trHeight w:val="780"/>
            </w:trPr>
          </w:trPrChange>
        </w:trPr>
        <w:tc>
          <w:tcPr>
            <w:tcW w:w="328" w:type="dxa"/>
            <w:noWrap/>
            <w:tcPrChange w:id="123" w:author="Ilmi Aksli" w:date="2021-06-11T13:45:00Z">
              <w:tcPr>
                <w:tcW w:w="328" w:type="dxa"/>
                <w:noWrap/>
              </w:tcPr>
            </w:tcPrChange>
          </w:tcPr>
          <w:p w14:paraId="2E8C67DC" w14:textId="77777777" w:rsidR="00AA55D6" w:rsidRPr="00E76256" w:rsidRDefault="00AA55D6" w:rsidP="00E76256">
            <w:pPr>
              <w:spacing w:after="0" w:line="240" w:lineRule="auto"/>
            </w:pPr>
          </w:p>
        </w:tc>
        <w:tc>
          <w:tcPr>
            <w:tcW w:w="4316" w:type="dxa"/>
            <w:vMerge/>
            <w:tcPrChange w:id="124" w:author="Ilmi Aksli" w:date="2021-06-11T13:45:00Z">
              <w:tcPr>
                <w:tcW w:w="3627" w:type="dxa"/>
                <w:vMerge/>
              </w:tcPr>
            </w:tcPrChange>
          </w:tcPr>
          <w:p w14:paraId="5B793EEF" w14:textId="77777777" w:rsidR="00AA55D6" w:rsidRPr="004923C9" w:rsidRDefault="00AA55D6" w:rsidP="00E76256">
            <w:pPr>
              <w:spacing w:after="0" w:line="240" w:lineRule="auto"/>
            </w:pPr>
          </w:p>
        </w:tc>
        <w:tc>
          <w:tcPr>
            <w:tcW w:w="3686" w:type="dxa"/>
            <w:tcPrChange w:id="125" w:author="Ilmi Aksli" w:date="2021-06-11T13:45:00Z">
              <w:tcPr>
                <w:tcW w:w="3119" w:type="dxa"/>
              </w:tcPr>
            </w:tcPrChange>
          </w:tcPr>
          <w:p w14:paraId="557032C3" w14:textId="77777777" w:rsidR="00AA55D6" w:rsidRPr="004923C9" w:rsidRDefault="00AA55D6" w:rsidP="00E76256">
            <w:pPr>
              <w:spacing w:after="0" w:line="240" w:lineRule="auto"/>
            </w:pPr>
            <w:del w:id="126" w:author="Ilmi Aksli" w:date="2021-05-30T21:59:00Z">
              <w:r w:rsidRPr="004923C9" w:rsidDel="00E343C9">
                <w:delText>Ei – taotlus ei kuulu hindamisele</w:delText>
              </w:r>
            </w:del>
          </w:p>
        </w:tc>
        <w:tc>
          <w:tcPr>
            <w:tcW w:w="1417" w:type="dxa"/>
            <w:vMerge/>
            <w:tcPrChange w:id="127" w:author="Ilmi Aksli" w:date="2021-06-11T13:45:00Z">
              <w:tcPr>
                <w:tcW w:w="884" w:type="dxa"/>
                <w:vMerge/>
              </w:tcPr>
            </w:tcPrChange>
          </w:tcPr>
          <w:p w14:paraId="4C5837CF" w14:textId="77777777" w:rsidR="00AA55D6" w:rsidRPr="00E76256" w:rsidRDefault="00AA55D6" w:rsidP="00E76256">
            <w:pPr>
              <w:spacing w:after="0" w:line="240" w:lineRule="auto"/>
            </w:pPr>
          </w:p>
        </w:tc>
      </w:tr>
      <w:tr w:rsidR="00AA55D6" w:rsidRPr="00E76256" w14:paraId="4D213A69" w14:textId="77777777" w:rsidTr="00AA55D6">
        <w:trPr>
          <w:trHeight w:val="300"/>
          <w:trPrChange w:id="128" w:author="Ilmi Aksli" w:date="2021-06-11T13:45:00Z">
            <w:trPr>
              <w:trHeight w:val="300"/>
            </w:trPr>
          </w:trPrChange>
        </w:trPr>
        <w:tc>
          <w:tcPr>
            <w:tcW w:w="328" w:type="dxa"/>
            <w:noWrap/>
            <w:hideMark/>
            <w:tcPrChange w:id="129" w:author="Ilmi Aksli" w:date="2021-06-11T13:45:00Z">
              <w:tcPr>
                <w:tcW w:w="328" w:type="dxa"/>
                <w:noWrap/>
                <w:hideMark/>
              </w:tcPr>
            </w:tcPrChange>
          </w:tcPr>
          <w:p w14:paraId="7DEC08AD" w14:textId="77777777" w:rsidR="00AA55D6" w:rsidRPr="00E76256" w:rsidRDefault="00AA55D6" w:rsidP="00E76256">
            <w:pPr>
              <w:spacing w:after="0" w:line="240" w:lineRule="auto"/>
            </w:pPr>
          </w:p>
        </w:tc>
        <w:tc>
          <w:tcPr>
            <w:tcW w:w="9419" w:type="dxa"/>
            <w:gridSpan w:val="3"/>
            <w:hideMark/>
            <w:tcPrChange w:id="130" w:author="Ilmi Aksli" w:date="2021-06-11T13:45:00Z">
              <w:tcPr>
                <w:tcW w:w="7630" w:type="dxa"/>
                <w:gridSpan w:val="3"/>
                <w:hideMark/>
              </w:tcPr>
            </w:tcPrChange>
          </w:tcPr>
          <w:p w14:paraId="6315DD4A" w14:textId="77777777" w:rsidR="00AA55D6" w:rsidRPr="00E76256" w:rsidRDefault="00AA55D6" w:rsidP="00E76256">
            <w:pPr>
              <w:spacing w:after="0" w:line="240" w:lineRule="auto"/>
              <w:rPr>
                <w:b/>
                <w:bCs/>
              </w:rPr>
            </w:pPr>
            <w:r w:rsidRPr="00E76256">
              <w:rPr>
                <w:b/>
                <w:bCs/>
              </w:rPr>
              <w:t>Projekti vastavus strateegia läbivatele teemadele</w:t>
            </w:r>
          </w:p>
        </w:tc>
      </w:tr>
      <w:tr w:rsidR="00AA55D6" w:rsidRPr="00E76256" w14:paraId="4900C0A3" w14:textId="77777777" w:rsidTr="00AA55D6">
        <w:trPr>
          <w:trHeight w:val="765"/>
          <w:trPrChange w:id="131" w:author="Ilmi Aksli" w:date="2021-06-11T13:45:00Z">
            <w:trPr>
              <w:trHeight w:val="765"/>
            </w:trPr>
          </w:trPrChange>
        </w:trPr>
        <w:tc>
          <w:tcPr>
            <w:tcW w:w="328" w:type="dxa"/>
            <w:noWrap/>
            <w:hideMark/>
            <w:tcPrChange w:id="132" w:author="Ilmi Aksli" w:date="2021-06-11T13:45:00Z">
              <w:tcPr>
                <w:tcW w:w="328" w:type="dxa"/>
                <w:noWrap/>
                <w:hideMark/>
              </w:tcPr>
            </w:tcPrChange>
          </w:tcPr>
          <w:p w14:paraId="0ECAB82C" w14:textId="77777777" w:rsidR="00AA55D6" w:rsidRPr="00E76256" w:rsidRDefault="00AA55D6" w:rsidP="00E76256">
            <w:pPr>
              <w:spacing w:after="0" w:line="240" w:lineRule="auto"/>
            </w:pPr>
          </w:p>
        </w:tc>
        <w:tc>
          <w:tcPr>
            <w:tcW w:w="4316" w:type="dxa"/>
            <w:vMerge w:val="restart"/>
            <w:hideMark/>
            <w:tcPrChange w:id="133" w:author="Ilmi Aksli" w:date="2021-06-11T13:45:00Z">
              <w:tcPr>
                <w:tcW w:w="3627" w:type="dxa"/>
                <w:vMerge w:val="restart"/>
                <w:hideMark/>
              </w:tcPr>
            </w:tcPrChange>
          </w:tcPr>
          <w:p w14:paraId="1208244A" w14:textId="77777777" w:rsidR="00AA55D6" w:rsidRPr="00E76256" w:rsidRDefault="00AA55D6" w:rsidP="00E76256">
            <w:pPr>
              <w:spacing w:after="0" w:line="240" w:lineRule="auto"/>
            </w:pPr>
            <w:r w:rsidRPr="00E76256">
              <w:t xml:space="preserve">Projekt toetab Lääne-Eesti saarestiku biosfääri programmiala Säästliku arengu strateegia 2014 – 2020 </w:t>
            </w:r>
            <w:ins w:id="134" w:author="Ilmi Aksli" w:date="2021-05-30T22:04:00Z">
              <w:r>
                <w:t xml:space="preserve"> ja </w:t>
              </w:r>
              <w:r>
                <w:rPr>
                  <w:rFonts w:cs="Calibri"/>
                  <w:color w:val="000000"/>
                  <w:shd w:val="clear" w:color="auto" w:fill="FFFFFF"/>
                </w:rPr>
                <w:t xml:space="preserve">2021 –2030 </w:t>
              </w:r>
            </w:ins>
            <w:r w:rsidRPr="00E76256">
              <w:t>eesmärkide saavutamist.</w:t>
            </w:r>
          </w:p>
        </w:tc>
        <w:tc>
          <w:tcPr>
            <w:tcW w:w="3686" w:type="dxa"/>
            <w:hideMark/>
            <w:tcPrChange w:id="135" w:author="Ilmi Aksli" w:date="2021-06-11T13:45:00Z">
              <w:tcPr>
                <w:tcW w:w="3119" w:type="dxa"/>
                <w:hideMark/>
              </w:tcPr>
            </w:tcPrChange>
          </w:tcPr>
          <w:p w14:paraId="5D64D61D" w14:textId="77777777" w:rsidR="00AA55D6" w:rsidRPr="00E76256" w:rsidRDefault="00AA55D6" w:rsidP="00E76256">
            <w:pPr>
              <w:spacing w:after="0" w:line="240" w:lineRule="auto"/>
            </w:pPr>
            <w:r w:rsidRPr="00E76256">
              <w:t>5 p – taotleja on välja toonud, kuidas ja missuguse strateegia eesmärgi/eesmärkide elluviimisele projekt  kaasa aitab</w:t>
            </w:r>
          </w:p>
        </w:tc>
        <w:tc>
          <w:tcPr>
            <w:tcW w:w="1417" w:type="dxa"/>
            <w:vMerge w:val="restart"/>
            <w:hideMark/>
            <w:tcPrChange w:id="136" w:author="Ilmi Aksli" w:date="2021-06-11T13:45:00Z">
              <w:tcPr>
                <w:tcW w:w="884" w:type="dxa"/>
                <w:vMerge w:val="restart"/>
                <w:hideMark/>
              </w:tcPr>
            </w:tcPrChange>
          </w:tcPr>
          <w:p w14:paraId="00770F53" w14:textId="77777777" w:rsidR="00AA55D6" w:rsidRPr="00E76256" w:rsidRDefault="00AA55D6" w:rsidP="00E76256">
            <w:pPr>
              <w:spacing w:after="0" w:line="240" w:lineRule="auto"/>
            </w:pPr>
            <w:r w:rsidRPr="00E76256">
              <w:t> </w:t>
            </w:r>
          </w:p>
        </w:tc>
      </w:tr>
      <w:tr w:rsidR="00AA55D6" w:rsidRPr="00E76256" w14:paraId="61909856" w14:textId="77777777" w:rsidTr="00AA55D6">
        <w:trPr>
          <w:trHeight w:val="765"/>
          <w:trPrChange w:id="137" w:author="Ilmi Aksli" w:date="2021-06-11T13:45:00Z">
            <w:trPr>
              <w:trHeight w:val="765"/>
            </w:trPr>
          </w:trPrChange>
        </w:trPr>
        <w:tc>
          <w:tcPr>
            <w:tcW w:w="328" w:type="dxa"/>
            <w:noWrap/>
            <w:hideMark/>
            <w:tcPrChange w:id="138" w:author="Ilmi Aksli" w:date="2021-06-11T13:45:00Z">
              <w:tcPr>
                <w:tcW w:w="328" w:type="dxa"/>
                <w:noWrap/>
                <w:hideMark/>
              </w:tcPr>
            </w:tcPrChange>
          </w:tcPr>
          <w:p w14:paraId="3CEB0D59" w14:textId="77777777" w:rsidR="00AA55D6" w:rsidRPr="00E76256" w:rsidRDefault="00AA55D6" w:rsidP="00E76256">
            <w:pPr>
              <w:spacing w:after="0" w:line="240" w:lineRule="auto"/>
            </w:pPr>
          </w:p>
        </w:tc>
        <w:tc>
          <w:tcPr>
            <w:tcW w:w="4316" w:type="dxa"/>
            <w:vMerge/>
            <w:hideMark/>
            <w:tcPrChange w:id="139" w:author="Ilmi Aksli" w:date="2021-06-11T13:45:00Z">
              <w:tcPr>
                <w:tcW w:w="3627" w:type="dxa"/>
                <w:vMerge/>
                <w:hideMark/>
              </w:tcPr>
            </w:tcPrChange>
          </w:tcPr>
          <w:p w14:paraId="206BEAE6" w14:textId="77777777" w:rsidR="00AA55D6" w:rsidRPr="00E76256" w:rsidRDefault="00AA55D6" w:rsidP="00E76256">
            <w:pPr>
              <w:spacing w:after="0" w:line="240" w:lineRule="auto"/>
            </w:pPr>
          </w:p>
        </w:tc>
        <w:tc>
          <w:tcPr>
            <w:tcW w:w="3686" w:type="dxa"/>
            <w:hideMark/>
            <w:tcPrChange w:id="140" w:author="Ilmi Aksli" w:date="2021-06-11T13:45:00Z">
              <w:tcPr>
                <w:tcW w:w="3119" w:type="dxa"/>
                <w:hideMark/>
              </w:tcPr>
            </w:tcPrChange>
          </w:tcPr>
          <w:p w14:paraId="671F2BAE" w14:textId="77777777" w:rsidR="00AA55D6" w:rsidRPr="00E76256" w:rsidRDefault="00AA55D6" w:rsidP="00E76256">
            <w:pPr>
              <w:spacing w:after="0" w:line="240" w:lineRule="auto"/>
            </w:pPr>
            <w:r w:rsidRPr="00E76256">
              <w:t>2 p – taotleja ei ole välja toonud eesmärki/eesmärke, kuid taotlus aitab kaasa strateegia eesmärkide saavutamisele</w:t>
            </w:r>
          </w:p>
        </w:tc>
        <w:tc>
          <w:tcPr>
            <w:tcW w:w="1417" w:type="dxa"/>
            <w:vMerge/>
            <w:hideMark/>
            <w:tcPrChange w:id="141" w:author="Ilmi Aksli" w:date="2021-06-11T13:45:00Z">
              <w:tcPr>
                <w:tcW w:w="884" w:type="dxa"/>
                <w:vMerge/>
                <w:hideMark/>
              </w:tcPr>
            </w:tcPrChange>
          </w:tcPr>
          <w:p w14:paraId="31DB9FE8" w14:textId="77777777" w:rsidR="00AA55D6" w:rsidRPr="00E76256" w:rsidRDefault="00AA55D6" w:rsidP="00E76256">
            <w:pPr>
              <w:spacing w:after="0" w:line="240" w:lineRule="auto"/>
            </w:pPr>
          </w:p>
        </w:tc>
      </w:tr>
      <w:tr w:rsidR="00AA55D6" w:rsidRPr="00E76256" w14:paraId="5D2BF474" w14:textId="77777777" w:rsidTr="00AA55D6">
        <w:trPr>
          <w:trHeight w:val="525"/>
          <w:trPrChange w:id="142" w:author="Ilmi Aksli" w:date="2021-06-11T13:45:00Z">
            <w:trPr>
              <w:trHeight w:val="525"/>
            </w:trPr>
          </w:trPrChange>
        </w:trPr>
        <w:tc>
          <w:tcPr>
            <w:tcW w:w="328" w:type="dxa"/>
            <w:noWrap/>
            <w:hideMark/>
            <w:tcPrChange w:id="143" w:author="Ilmi Aksli" w:date="2021-06-11T13:45:00Z">
              <w:tcPr>
                <w:tcW w:w="328" w:type="dxa"/>
                <w:noWrap/>
                <w:hideMark/>
              </w:tcPr>
            </w:tcPrChange>
          </w:tcPr>
          <w:p w14:paraId="0330FE4D" w14:textId="77777777" w:rsidR="00AA55D6" w:rsidRPr="00E76256" w:rsidRDefault="00AA55D6" w:rsidP="00E76256">
            <w:pPr>
              <w:spacing w:after="0" w:line="240" w:lineRule="auto"/>
            </w:pPr>
          </w:p>
        </w:tc>
        <w:tc>
          <w:tcPr>
            <w:tcW w:w="4316" w:type="dxa"/>
            <w:vMerge/>
            <w:hideMark/>
            <w:tcPrChange w:id="144" w:author="Ilmi Aksli" w:date="2021-06-11T13:45:00Z">
              <w:tcPr>
                <w:tcW w:w="3627" w:type="dxa"/>
                <w:vMerge/>
                <w:hideMark/>
              </w:tcPr>
            </w:tcPrChange>
          </w:tcPr>
          <w:p w14:paraId="09988866" w14:textId="77777777" w:rsidR="00AA55D6" w:rsidRPr="00E76256" w:rsidRDefault="00AA55D6" w:rsidP="00E76256">
            <w:pPr>
              <w:spacing w:after="0" w:line="240" w:lineRule="auto"/>
            </w:pPr>
          </w:p>
        </w:tc>
        <w:tc>
          <w:tcPr>
            <w:tcW w:w="3686" w:type="dxa"/>
            <w:hideMark/>
            <w:tcPrChange w:id="145" w:author="Ilmi Aksli" w:date="2021-06-11T13:45:00Z">
              <w:tcPr>
                <w:tcW w:w="3119" w:type="dxa"/>
                <w:hideMark/>
              </w:tcPr>
            </w:tcPrChange>
          </w:tcPr>
          <w:p w14:paraId="3BB55BEB" w14:textId="77777777" w:rsidR="00AA55D6" w:rsidRPr="00E76256" w:rsidRDefault="00AA55D6" w:rsidP="00E76256">
            <w:pPr>
              <w:spacing w:after="0" w:line="240" w:lineRule="auto"/>
            </w:pPr>
            <w:r w:rsidRPr="00E76256">
              <w:t>0 p – taotlus ei ole seotud strateegia elluviimisega</w:t>
            </w:r>
          </w:p>
        </w:tc>
        <w:tc>
          <w:tcPr>
            <w:tcW w:w="1417" w:type="dxa"/>
            <w:vMerge/>
            <w:hideMark/>
            <w:tcPrChange w:id="146" w:author="Ilmi Aksli" w:date="2021-06-11T13:45:00Z">
              <w:tcPr>
                <w:tcW w:w="884" w:type="dxa"/>
                <w:vMerge/>
                <w:hideMark/>
              </w:tcPr>
            </w:tcPrChange>
          </w:tcPr>
          <w:p w14:paraId="37940CF2" w14:textId="77777777" w:rsidR="00AA55D6" w:rsidRPr="00E76256" w:rsidRDefault="00AA55D6" w:rsidP="00E76256">
            <w:pPr>
              <w:spacing w:after="0" w:line="240" w:lineRule="auto"/>
            </w:pPr>
          </w:p>
        </w:tc>
      </w:tr>
      <w:tr w:rsidR="00AA55D6" w:rsidRPr="00E76256" w14:paraId="5B860EDC" w14:textId="77777777" w:rsidTr="00AA55D6">
        <w:trPr>
          <w:trHeight w:val="1035"/>
          <w:trPrChange w:id="147" w:author="Ilmi Aksli" w:date="2021-06-11T13:45:00Z">
            <w:trPr>
              <w:trHeight w:val="1035"/>
            </w:trPr>
          </w:trPrChange>
        </w:trPr>
        <w:tc>
          <w:tcPr>
            <w:tcW w:w="328" w:type="dxa"/>
            <w:noWrap/>
            <w:hideMark/>
            <w:tcPrChange w:id="148" w:author="Ilmi Aksli" w:date="2021-06-11T13:45:00Z">
              <w:tcPr>
                <w:tcW w:w="328" w:type="dxa"/>
                <w:noWrap/>
                <w:hideMark/>
              </w:tcPr>
            </w:tcPrChange>
          </w:tcPr>
          <w:p w14:paraId="7A4DF8B4" w14:textId="77777777" w:rsidR="00AA55D6" w:rsidRPr="00E76256" w:rsidRDefault="00AA55D6" w:rsidP="00E76256">
            <w:pPr>
              <w:spacing w:after="0" w:line="240" w:lineRule="auto"/>
            </w:pPr>
          </w:p>
        </w:tc>
        <w:tc>
          <w:tcPr>
            <w:tcW w:w="4316" w:type="dxa"/>
            <w:hideMark/>
            <w:tcPrChange w:id="149" w:author="Ilmi Aksli" w:date="2021-06-11T13:45:00Z">
              <w:tcPr>
                <w:tcW w:w="3627" w:type="dxa"/>
                <w:hideMark/>
              </w:tcPr>
            </w:tcPrChange>
          </w:tcPr>
          <w:p w14:paraId="1C4B072E" w14:textId="77777777" w:rsidR="00AA55D6" w:rsidRPr="00E76256" w:rsidRDefault="00AA55D6" w:rsidP="00E76256">
            <w:pPr>
              <w:spacing w:after="0" w:line="240" w:lineRule="auto"/>
            </w:pPr>
            <w:r w:rsidRPr="00E76256">
              <w:t>Projekt on uuenduslik, projektil on oluline mõju partnerite tegevusele, selle tulemusel on partnerite tegevus efektiivsem ja tulemuslikum kui konkurentidel.</w:t>
            </w:r>
          </w:p>
        </w:tc>
        <w:tc>
          <w:tcPr>
            <w:tcW w:w="3686" w:type="dxa"/>
            <w:hideMark/>
            <w:tcPrChange w:id="150" w:author="Ilmi Aksli" w:date="2021-06-11T13:45:00Z">
              <w:tcPr>
                <w:tcW w:w="3119" w:type="dxa"/>
                <w:hideMark/>
              </w:tcPr>
            </w:tcPrChange>
          </w:tcPr>
          <w:p w14:paraId="055F37DF" w14:textId="77777777" w:rsidR="00AA55D6" w:rsidRPr="00E76256" w:rsidRDefault="00AA55D6" w:rsidP="00E76256">
            <w:pPr>
              <w:spacing w:after="0" w:line="240" w:lineRule="auto"/>
            </w:pPr>
            <w:r w:rsidRPr="00E76256">
              <w:t xml:space="preserve">0 ... 5p </w:t>
            </w:r>
          </w:p>
        </w:tc>
        <w:tc>
          <w:tcPr>
            <w:tcW w:w="1417" w:type="dxa"/>
            <w:hideMark/>
            <w:tcPrChange w:id="151" w:author="Ilmi Aksli" w:date="2021-06-11T13:45:00Z">
              <w:tcPr>
                <w:tcW w:w="884" w:type="dxa"/>
                <w:hideMark/>
              </w:tcPr>
            </w:tcPrChange>
          </w:tcPr>
          <w:p w14:paraId="30EF166B" w14:textId="77777777" w:rsidR="00AA55D6" w:rsidRPr="00E76256" w:rsidRDefault="00AA55D6" w:rsidP="00E76256">
            <w:pPr>
              <w:spacing w:after="0" w:line="240" w:lineRule="auto"/>
            </w:pPr>
            <w:r w:rsidRPr="00E76256">
              <w:t> </w:t>
            </w:r>
          </w:p>
        </w:tc>
      </w:tr>
      <w:tr w:rsidR="00AA55D6" w:rsidRPr="00E76256" w14:paraId="5848600A" w14:textId="77777777" w:rsidTr="00AA55D6">
        <w:trPr>
          <w:trHeight w:val="765"/>
          <w:trPrChange w:id="152" w:author="Ilmi Aksli" w:date="2021-06-11T13:45:00Z">
            <w:trPr>
              <w:trHeight w:val="765"/>
            </w:trPr>
          </w:trPrChange>
        </w:trPr>
        <w:tc>
          <w:tcPr>
            <w:tcW w:w="328" w:type="dxa"/>
            <w:noWrap/>
            <w:hideMark/>
            <w:tcPrChange w:id="153" w:author="Ilmi Aksli" w:date="2021-06-11T13:45:00Z">
              <w:tcPr>
                <w:tcW w:w="328" w:type="dxa"/>
                <w:noWrap/>
                <w:hideMark/>
              </w:tcPr>
            </w:tcPrChange>
          </w:tcPr>
          <w:p w14:paraId="40F4F998" w14:textId="77777777" w:rsidR="00AA55D6" w:rsidRPr="00E76256" w:rsidRDefault="00AA55D6" w:rsidP="00E76256">
            <w:pPr>
              <w:spacing w:after="0" w:line="240" w:lineRule="auto"/>
            </w:pPr>
          </w:p>
        </w:tc>
        <w:tc>
          <w:tcPr>
            <w:tcW w:w="4316" w:type="dxa"/>
            <w:vMerge w:val="restart"/>
            <w:tcPrChange w:id="154" w:author="Ilmi Aksli" w:date="2021-06-11T13:45:00Z">
              <w:tcPr>
                <w:tcW w:w="3627" w:type="dxa"/>
                <w:vMerge w:val="restart"/>
              </w:tcPr>
            </w:tcPrChange>
          </w:tcPr>
          <w:p w14:paraId="111816BC" w14:textId="56E5107E" w:rsidR="00AA55D6" w:rsidRPr="00E52064" w:rsidRDefault="00AA55D6" w:rsidP="00E76256">
            <w:pPr>
              <w:spacing w:after="0" w:line="240" w:lineRule="auto"/>
            </w:pPr>
            <w:r>
              <w:t>Projekt toetab sotsiaalse ettevõtluse arengut.</w:t>
            </w:r>
          </w:p>
        </w:tc>
        <w:tc>
          <w:tcPr>
            <w:tcW w:w="3686" w:type="dxa"/>
            <w:tcPrChange w:id="155" w:author="Ilmi Aksli" w:date="2021-06-11T13:45:00Z">
              <w:tcPr>
                <w:tcW w:w="3119" w:type="dxa"/>
              </w:tcPr>
            </w:tcPrChange>
          </w:tcPr>
          <w:p w14:paraId="642CEDF5" w14:textId="207709DB" w:rsidR="00AA55D6" w:rsidRPr="00E52064" w:rsidRDefault="00AA55D6" w:rsidP="00E76256">
            <w:pPr>
              <w:spacing w:after="0" w:line="240" w:lineRule="auto"/>
            </w:pPr>
            <w:r>
              <w:t>Projekt kaasab riskirühmade esindajaid, toetab vahetult niisuguste inimeste toimetulekut ja konkurentsivõimet 5 p</w:t>
            </w:r>
          </w:p>
        </w:tc>
        <w:tc>
          <w:tcPr>
            <w:tcW w:w="1417" w:type="dxa"/>
            <w:vMerge w:val="restart"/>
            <w:hideMark/>
            <w:tcPrChange w:id="156" w:author="Ilmi Aksli" w:date="2021-06-11T13:45:00Z">
              <w:tcPr>
                <w:tcW w:w="884" w:type="dxa"/>
                <w:vMerge w:val="restart"/>
                <w:hideMark/>
              </w:tcPr>
            </w:tcPrChange>
          </w:tcPr>
          <w:p w14:paraId="2AB1AAAB" w14:textId="77777777" w:rsidR="00AA55D6" w:rsidRPr="00E76256" w:rsidRDefault="00AA55D6" w:rsidP="00E76256">
            <w:pPr>
              <w:spacing w:after="0" w:line="240" w:lineRule="auto"/>
            </w:pPr>
            <w:r w:rsidRPr="00E76256">
              <w:t> </w:t>
            </w:r>
          </w:p>
        </w:tc>
      </w:tr>
      <w:tr w:rsidR="00AA55D6" w:rsidRPr="00E76256" w14:paraId="620B57DB" w14:textId="77777777" w:rsidTr="00AA55D6">
        <w:trPr>
          <w:trHeight w:val="525"/>
          <w:trPrChange w:id="157" w:author="Ilmi Aksli" w:date="2021-06-11T13:45:00Z">
            <w:trPr>
              <w:trHeight w:val="525"/>
            </w:trPr>
          </w:trPrChange>
        </w:trPr>
        <w:tc>
          <w:tcPr>
            <w:tcW w:w="328" w:type="dxa"/>
            <w:noWrap/>
            <w:hideMark/>
            <w:tcPrChange w:id="158" w:author="Ilmi Aksli" w:date="2021-06-11T13:45:00Z">
              <w:tcPr>
                <w:tcW w:w="328" w:type="dxa"/>
                <w:noWrap/>
                <w:hideMark/>
              </w:tcPr>
            </w:tcPrChange>
          </w:tcPr>
          <w:p w14:paraId="6B993247" w14:textId="77777777" w:rsidR="00AA55D6" w:rsidRPr="00E76256" w:rsidRDefault="00AA55D6" w:rsidP="00E76256">
            <w:pPr>
              <w:spacing w:after="0" w:line="240" w:lineRule="auto"/>
            </w:pPr>
          </w:p>
        </w:tc>
        <w:tc>
          <w:tcPr>
            <w:tcW w:w="4316" w:type="dxa"/>
            <w:vMerge/>
            <w:tcPrChange w:id="159" w:author="Ilmi Aksli" w:date="2021-06-11T13:45:00Z">
              <w:tcPr>
                <w:tcW w:w="3627" w:type="dxa"/>
                <w:vMerge/>
              </w:tcPr>
            </w:tcPrChange>
          </w:tcPr>
          <w:p w14:paraId="6F2AB50B" w14:textId="77777777" w:rsidR="00AA55D6" w:rsidRPr="00E52064" w:rsidRDefault="00AA55D6" w:rsidP="00E76256">
            <w:pPr>
              <w:spacing w:after="0" w:line="240" w:lineRule="auto"/>
            </w:pPr>
          </w:p>
        </w:tc>
        <w:tc>
          <w:tcPr>
            <w:tcW w:w="3686" w:type="dxa"/>
            <w:tcPrChange w:id="160" w:author="Ilmi Aksli" w:date="2021-06-11T13:45:00Z">
              <w:tcPr>
                <w:tcW w:w="3119" w:type="dxa"/>
              </w:tcPr>
            </w:tcPrChange>
          </w:tcPr>
          <w:p w14:paraId="54704C86" w14:textId="58501C63" w:rsidR="00AA55D6" w:rsidRPr="00E52064" w:rsidRDefault="00AA55D6" w:rsidP="00E76256">
            <w:pPr>
              <w:spacing w:after="0" w:line="240" w:lineRule="auto"/>
            </w:pPr>
            <w:r>
              <w:t>Projektil puudub tavapärasest eristuv sotsiaalne mõõde 0 p</w:t>
            </w:r>
          </w:p>
        </w:tc>
        <w:tc>
          <w:tcPr>
            <w:tcW w:w="1417" w:type="dxa"/>
            <w:vMerge/>
            <w:hideMark/>
            <w:tcPrChange w:id="161" w:author="Ilmi Aksli" w:date="2021-06-11T13:45:00Z">
              <w:tcPr>
                <w:tcW w:w="884" w:type="dxa"/>
                <w:vMerge/>
                <w:hideMark/>
              </w:tcPr>
            </w:tcPrChange>
          </w:tcPr>
          <w:p w14:paraId="73348F50" w14:textId="77777777" w:rsidR="00AA55D6" w:rsidRPr="00E76256" w:rsidRDefault="00AA55D6" w:rsidP="00E76256">
            <w:pPr>
              <w:spacing w:after="0" w:line="240" w:lineRule="auto"/>
            </w:pPr>
          </w:p>
        </w:tc>
      </w:tr>
      <w:tr w:rsidR="00AA55D6" w:rsidRPr="00E76256" w14:paraId="6176CCCA" w14:textId="77777777" w:rsidTr="00AA55D6">
        <w:trPr>
          <w:trHeight w:val="285"/>
          <w:trPrChange w:id="162" w:author="Ilmi Aksli" w:date="2021-06-11T13:45:00Z">
            <w:trPr>
              <w:trHeight w:val="285"/>
            </w:trPr>
          </w:trPrChange>
        </w:trPr>
        <w:tc>
          <w:tcPr>
            <w:tcW w:w="328" w:type="dxa"/>
            <w:noWrap/>
            <w:hideMark/>
            <w:tcPrChange w:id="163" w:author="Ilmi Aksli" w:date="2021-06-11T13:45:00Z">
              <w:tcPr>
                <w:tcW w:w="328" w:type="dxa"/>
                <w:noWrap/>
                <w:hideMark/>
              </w:tcPr>
            </w:tcPrChange>
          </w:tcPr>
          <w:p w14:paraId="68365635" w14:textId="77777777" w:rsidR="00AA55D6" w:rsidRPr="00E76256" w:rsidRDefault="00AA55D6" w:rsidP="00E76256">
            <w:pPr>
              <w:spacing w:after="0" w:line="240" w:lineRule="auto"/>
            </w:pPr>
          </w:p>
        </w:tc>
        <w:tc>
          <w:tcPr>
            <w:tcW w:w="4316" w:type="dxa"/>
            <w:vMerge w:val="restart"/>
            <w:hideMark/>
            <w:tcPrChange w:id="164" w:author="Ilmi Aksli" w:date="2021-06-11T13:45:00Z">
              <w:tcPr>
                <w:tcW w:w="3627" w:type="dxa"/>
                <w:vMerge w:val="restart"/>
                <w:hideMark/>
              </w:tcPr>
            </w:tcPrChange>
          </w:tcPr>
          <w:p w14:paraId="07960D71" w14:textId="77777777" w:rsidR="00AA55D6" w:rsidRPr="00E76256" w:rsidRDefault="00AA55D6" w:rsidP="00E76256">
            <w:pPr>
              <w:spacing w:after="0" w:line="240" w:lineRule="auto"/>
            </w:pPr>
            <w:r w:rsidRPr="00E76256">
              <w:t xml:space="preserve">Projekti elluviimine </w:t>
            </w:r>
            <w:proofErr w:type="spellStart"/>
            <w:r w:rsidRPr="00E76256">
              <w:t>väärindab</w:t>
            </w:r>
            <w:proofErr w:type="spellEnd"/>
            <w:r w:rsidRPr="00E76256">
              <w:t xml:space="preserve"> kohalikke ressursse ja oskusi või laiendab nende kasutust.</w:t>
            </w:r>
          </w:p>
        </w:tc>
        <w:tc>
          <w:tcPr>
            <w:tcW w:w="3686" w:type="dxa"/>
            <w:hideMark/>
            <w:tcPrChange w:id="165" w:author="Ilmi Aksli" w:date="2021-06-11T13:45:00Z">
              <w:tcPr>
                <w:tcW w:w="3119" w:type="dxa"/>
                <w:hideMark/>
              </w:tcPr>
            </w:tcPrChange>
          </w:tcPr>
          <w:p w14:paraId="228E67E4" w14:textId="77777777" w:rsidR="00AA55D6" w:rsidRPr="00E76256" w:rsidRDefault="00AA55D6" w:rsidP="00E76256">
            <w:pPr>
              <w:spacing w:after="0" w:line="240" w:lineRule="auto"/>
            </w:pPr>
            <w:r w:rsidRPr="00E76256">
              <w:t>Jah - 5p</w:t>
            </w:r>
          </w:p>
        </w:tc>
        <w:tc>
          <w:tcPr>
            <w:tcW w:w="1417" w:type="dxa"/>
            <w:vMerge w:val="restart"/>
            <w:hideMark/>
            <w:tcPrChange w:id="166" w:author="Ilmi Aksli" w:date="2021-06-11T13:45:00Z">
              <w:tcPr>
                <w:tcW w:w="884" w:type="dxa"/>
                <w:vMerge w:val="restart"/>
                <w:hideMark/>
              </w:tcPr>
            </w:tcPrChange>
          </w:tcPr>
          <w:p w14:paraId="4C346660" w14:textId="77777777" w:rsidR="00AA55D6" w:rsidRPr="00E76256" w:rsidRDefault="00AA55D6" w:rsidP="00E76256">
            <w:pPr>
              <w:spacing w:after="0" w:line="240" w:lineRule="auto"/>
            </w:pPr>
            <w:r w:rsidRPr="00E76256">
              <w:t> </w:t>
            </w:r>
          </w:p>
        </w:tc>
      </w:tr>
      <w:tr w:rsidR="00AA55D6" w:rsidRPr="00E76256" w14:paraId="7C6F8085" w14:textId="77777777" w:rsidTr="00AA55D6">
        <w:trPr>
          <w:trHeight w:val="300"/>
          <w:trPrChange w:id="167" w:author="Ilmi Aksli" w:date="2021-06-11T13:45:00Z">
            <w:trPr>
              <w:trHeight w:val="300"/>
            </w:trPr>
          </w:trPrChange>
        </w:trPr>
        <w:tc>
          <w:tcPr>
            <w:tcW w:w="328" w:type="dxa"/>
            <w:noWrap/>
            <w:hideMark/>
            <w:tcPrChange w:id="168" w:author="Ilmi Aksli" w:date="2021-06-11T13:45:00Z">
              <w:tcPr>
                <w:tcW w:w="328" w:type="dxa"/>
                <w:noWrap/>
                <w:hideMark/>
              </w:tcPr>
            </w:tcPrChange>
          </w:tcPr>
          <w:p w14:paraId="259B58F8" w14:textId="77777777" w:rsidR="00AA55D6" w:rsidRPr="00E76256" w:rsidRDefault="00AA55D6" w:rsidP="00E76256">
            <w:pPr>
              <w:spacing w:after="0" w:line="240" w:lineRule="auto"/>
            </w:pPr>
          </w:p>
        </w:tc>
        <w:tc>
          <w:tcPr>
            <w:tcW w:w="4316" w:type="dxa"/>
            <w:vMerge/>
            <w:hideMark/>
            <w:tcPrChange w:id="169" w:author="Ilmi Aksli" w:date="2021-06-11T13:45:00Z">
              <w:tcPr>
                <w:tcW w:w="3627" w:type="dxa"/>
                <w:vMerge/>
                <w:hideMark/>
              </w:tcPr>
            </w:tcPrChange>
          </w:tcPr>
          <w:p w14:paraId="53B0F809" w14:textId="77777777" w:rsidR="00AA55D6" w:rsidRPr="00E76256" w:rsidRDefault="00AA55D6" w:rsidP="00E76256">
            <w:pPr>
              <w:spacing w:after="0" w:line="240" w:lineRule="auto"/>
            </w:pPr>
          </w:p>
        </w:tc>
        <w:tc>
          <w:tcPr>
            <w:tcW w:w="3686" w:type="dxa"/>
            <w:hideMark/>
            <w:tcPrChange w:id="170" w:author="Ilmi Aksli" w:date="2021-06-11T13:45:00Z">
              <w:tcPr>
                <w:tcW w:w="3119" w:type="dxa"/>
                <w:hideMark/>
              </w:tcPr>
            </w:tcPrChange>
          </w:tcPr>
          <w:p w14:paraId="47285839" w14:textId="77777777" w:rsidR="00AA55D6" w:rsidRPr="00E76256" w:rsidRDefault="00AA55D6" w:rsidP="00E76256">
            <w:pPr>
              <w:spacing w:after="0" w:line="240" w:lineRule="auto"/>
            </w:pPr>
            <w:r w:rsidRPr="00E76256">
              <w:t>Ei  - 0p</w:t>
            </w:r>
          </w:p>
        </w:tc>
        <w:tc>
          <w:tcPr>
            <w:tcW w:w="1417" w:type="dxa"/>
            <w:vMerge/>
            <w:hideMark/>
            <w:tcPrChange w:id="171" w:author="Ilmi Aksli" w:date="2021-06-11T13:45:00Z">
              <w:tcPr>
                <w:tcW w:w="884" w:type="dxa"/>
                <w:vMerge/>
                <w:hideMark/>
              </w:tcPr>
            </w:tcPrChange>
          </w:tcPr>
          <w:p w14:paraId="71CD4C35" w14:textId="77777777" w:rsidR="00AA55D6" w:rsidRPr="00E76256" w:rsidRDefault="00AA55D6" w:rsidP="00E76256">
            <w:pPr>
              <w:spacing w:after="0" w:line="240" w:lineRule="auto"/>
            </w:pPr>
          </w:p>
        </w:tc>
      </w:tr>
      <w:tr w:rsidR="00AA55D6" w:rsidRPr="00E76256" w14:paraId="4ED221DD" w14:textId="77777777" w:rsidTr="00AA55D6">
        <w:trPr>
          <w:trHeight w:val="285"/>
          <w:trPrChange w:id="172" w:author="Ilmi Aksli" w:date="2021-06-11T13:45:00Z">
            <w:trPr>
              <w:trHeight w:val="285"/>
            </w:trPr>
          </w:trPrChange>
        </w:trPr>
        <w:tc>
          <w:tcPr>
            <w:tcW w:w="328" w:type="dxa"/>
            <w:noWrap/>
            <w:hideMark/>
            <w:tcPrChange w:id="173" w:author="Ilmi Aksli" w:date="2021-06-11T13:45:00Z">
              <w:tcPr>
                <w:tcW w:w="328" w:type="dxa"/>
                <w:noWrap/>
                <w:hideMark/>
              </w:tcPr>
            </w:tcPrChange>
          </w:tcPr>
          <w:p w14:paraId="5CA26EE4" w14:textId="77777777" w:rsidR="00AA55D6" w:rsidRPr="00E76256" w:rsidRDefault="00AA55D6" w:rsidP="00E76256">
            <w:pPr>
              <w:spacing w:after="0" w:line="240" w:lineRule="auto"/>
            </w:pPr>
          </w:p>
        </w:tc>
        <w:tc>
          <w:tcPr>
            <w:tcW w:w="4316" w:type="dxa"/>
            <w:vMerge w:val="restart"/>
            <w:hideMark/>
            <w:tcPrChange w:id="174" w:author="Ilmi Aksli" w:date="2021-06-11T13:45:00Z">
              <w:tcPr>
                <w:tcW w:w="3627" w:type="dxa"/>
                <w:vMerge w:val="restart"/>
                <w:hideMark/>
              </w:tcPr>
            </w:tcPrChange>
          </w:tcPr>
          <w:p w14:paraId="5E851557" w14:textId="77777777" w:rsidR="00AA55D6" w:rsidRPr="004923C9" w:rsidRDefault="00AA55D6" w:rsidP="00E76256">
            <w:pPr>
              <w:spacing w:after="0" w:line="240" w:lineRule="auto"/>
            </w:pPr>
            <w:r w:rsidRPr="004923C9">
              <w:t>Projekt arendab kohaliku toidu pakkumist.</w:t>
            </w:r>
          </w:p>
        </w:tc>
        <w:tc>
          <w:tcPr>
            <w:tcW w:w="3686" w:type="dxa"/>
            <w:hideMark/>
            <w:tcPrChange w:id="175" w:author="Ilmi Aksli" w:date="2021-06-11T13:45:00Z">
              <w:tcPr>
                <w:tcW w:w="3119" w:type="dxa"/>
                <w:hideMark/>
              </w:tcPr>
            </w:tcPrChange>
          </w:tcPr>
          <w:p w14:paraId="329095C1" w14:textId="77777777" w:rsidR="00AA55D6" w:rsidRPr="004923C9" w:rsidRDefault="00AA55D6" w:rsidP="00E76256">
            <w:pPr>
              <w:spacing w:after="0" w:line="240" w:lineRule="auto"/>
            </w:pPr>
            <w:r w:rsidRPr="004923C9">
              <w:t>Jah - 2p</w:t>
            </w:r>
          </w:p>
        </w:tc>
        <w:tc>
          <w:tcPr>
            <w:tcW w:w="1417" w:type="dxa"/>
            <w:vMerge w:val="restart"/>
            <w:hideMark/>
            <w:tcPrChange w:id="176" w:author="Ilmi Aksli" w:date="2021-06-11T13:45:00Z">
              <w:tcPr>
                <w:tcW w:w="884" w:type="dxa"/>
                <w:vMerge w:val="restart"/>
                <w:hideMark/>
              </w:tcPr>
            </w:tcPrChange>
          </w:tcPr>
          <w:p w14:paraId="6FCDDD36" w14:textId="77777777" w:rsidR="00AA55D6" w:rsidRPr="00E76256" w:rsidRDefault="00AA55D6" w:rsidP="00E76256">
            <w:pPr>
              <w:spacing w:after="0" w:line="240" w:lineRule="auto"/>
            </w:pPr>
            <w:r w:rsidRPr="00E76256">
              <w:t> </w:t>
            </w:r>
          </w:p>
        </w:tc>
      </w:tr>
      <w:tr w:rsidR="00AA55D6" w:rsidRPr="00E76256" w14:paraId="546EA5FD" w14:textId="77777777" w:rsidTr="00AA55D6">
        <w:trPr>
          <w:trHeight w:val="300"/>
          <w:trPrChange w:id="177" w:author="Ilmi Aksli" w:date="2021-06-11T13:45:00Z">
            <w:trPr>
              <w:trHeight w:val="300"/>
            </w:trPr>
          </w:trPrChange>
        </w:trPr>
        <w:tc>
          <w:tcPr>
            <w:tcW w:w="328" w:type="dxa"/>
            <w:noWrap/>
            <w:hideMark/>
            <w:tcPrChange w:id="178" w:author="Ilmi Aksli" w:date="2021-06-11T13:45:00Z">
              <w:tcPr>
                <w:tcW w:w="328" w:type="dxa"/>
                <w:noWrap/>
                <w:hideMark/>
              </w:tcPr>
            </w:tcPrChange>
          </w:tcPr>
          <w:p w14:paraId="6E6A054E" w14:textId="77777777" w:rsidR="00AA55D6" w:rsidRPr="00E76256" w:rsidRDefault="00AA55D6" w:rsidP="00E76256">
            <w:pPr>
              <w:spacing w:after="0" w:line="240" w:lineRule="auto"/>
            </w:pPr>
          </w:p>
        </w:tc>
        <w:tc>
          <w:tcPr>
            <w:tcW w:w="4316" w:type="dxa"/>
            <w:vMerge/>
            <w:hideMark/>
            <w:tcPrChange w:id="179" w:author="Ilmi Aksli" w:date="2021-06-11T13:45:00Z">
              <w:tcPr>
                <w:tcW w:w="3627" w:type="dxa"/>
                <w:vMerge/>
                <w:hideMark/>
              </w:tcPr>
            </w:tcPrChange>
          </w:tcPr>
          <w:p w14:paraId="745A825C" w14:textId="77777777" w:rsidR="00AA55D6" w:rsidRPr="004923C9" w:rsidRDefault="00AA55D6" w:rsidP="00E76256">
            <w:pPr>
              <w:spacing w:after="0" w:line="240" w:lineRule="auto"/>
            </w:pPr>
          </w:p>
        </w:tc>
        <w:tc>
          <w:tcPr>
            <w:tcW w:w="3686" w:type="dxa"/>
            <w:hideMark/>
            <w:tcPrChange w:id="180" w:author="Ilmi Aksli" w:date="2021-06-11T13:45:00Z">
              <w:tcPr>
                <w:tcW w:w="3119" w:type="dxa"/>
                <w:hideMark/>
              </w:tcPr>
            </w:tcPrChange>
          </w:tcPr>
          <w:p w14:paraId="4F47FB88" w14:textId="77777777" w:rsidR="00AA55D6" w:rsidRPr="004923C9" w:rsidRDefault="00AA55D6" w:rsidP="00E76256">
            <w:pPr>
              <w:spacing w:after="0" w:line="240" w:lineRule="auto"/>
            </w:pPr>
            <w:r w:rsidRPr="004923C9">
              <w:t>Ei - 0p</w:t>
            </w:r>
          </w:p>
        </w:tc>
        <w:tc>
          <w:tcPr>
            <w:tcW w:w="1417" w:type="dxa"/>
            <w:vMerge/>
            <w:hideMark/>
            <w:tcPrChange w:id="181" w:author="Ilmi Aksli" w:date="2021-06-11T13:45:00Z">
              <w:tcPr>
                <w:tcW w:w="884" w:type="dxa"/>
                <w:vMerge/>
                <w:hideMark/>
              </w:tcPr>
            </w:tcPrChange>
          </w:tcPr>
          <w:p w14:paraId="178970D7" w14:textId="77777777" w:rsidR="00AA55D6" w:rsidRPr="00E76256" w:rsidRDefault="00AA55D6" w:rsidP="00E76256">
            <w:pPr>
              <w:spacing w:after="0" w:line="240" w:lineRule="auto"/>
            </w:pPr>
          </w:p>
        </w:tc>
      </w:tr>
      <w:tr w:rsidR="00AA55D6" w:rsidRPr="00E76256" w14:paraId="754E14FF" w14:textId="77777777" w:rsidTr="00AA55D6">
        <w:trPr>
          <w:trHeight w:val="285"/>
          <w:trPrChange w:id="182" w:author="Ilmi Aksli" w:date="2021-06-11T13:45:00Z">
            <w:trPr>
              <w:trHeight w:val="285"/>
            </w:trPr>
          </w:trPrChange>
        </w:trPr>
        <w:tc>
          <w:tcPr>
            <w:tcW w:w="328" w:type="dxa"/>
            <w:noWrap/>
            <w:hideMark/>
            <w:tcPrChange w:id="183" w:author="Ilmi Aksli" w:date="2021-06-11T13:45:00Z">
              <w:tcPr>
                <w:tcW w:w="328" w:type="dxa"/>
                <w:noWrap/>
                <w:hideMark/>
              </w:tcPr>
            </w:tcPrChange>
          </w:tcPr>
          <w:p w14:paraId="33E2C6CF" w14:textId="77777777" w:rsidR="00AA55D6" w:rsidRPr="00E76256" w:rsidRDefault="00AA55D6" w:rsidP="00E76256">
            <w:pPr>
              <w:spacing w:after="0" w:line="240" w:lineRule="auto"/>
            </w:pPr>
          </w:p>
        </w:tc>
        <w:tc>
          <w:tcPr>
            <w:tcW w:w="4316" w:type="dxa"/>
            <w:vMerge w:val="restart"/>
            <w:hideMark/>
            <w:tcPrChange w:id="184" w:author="Ilmi Aksli" w:date="2021-06-11T13:45:00Z">
              <w:tcPr>
                <w:tcW w:w="3627" w:type="dxa"/>
                <w:vMerge w:val="restart"/>
                <w:hideMark/>
              </w:tcPr>
            </w:tcPrChange>
          </w:tcPr>
          <w:p w14:paraId="1DF1BC42" w14:textId="77777777" w:rsidR="00AA55D6" w:rsidRPr="00E76256" w:rsidRDefault="00AA55D6" w:rsidP="00E76256">
            <w:pPr>
              <w:spacing w:after="0" w:line="240" w:lineRule="auto"/>
            </w:pPr>
            <w:r w:rsidRPr="00E76256">
              <w:t xml:space="preserve">Projekt kasutab </w:t>
            </w:r>
            <w:proofErr w:type="spellStart"/>
            <w:r w:rsidRPr="00E76256">
              <w:t>taastuvenergia</w:t>
            </w:r>
            <w:proofErr w:type="spellEnd"/>
            <w:r w:rsidRPr="00E76256">
              <w:t xml:space="preserve"> allikaid ja/või suurendab energiatõhusust.</w:t>
            </w:r>
          </w:p>
        </w:tc>
        <w:tc>
          <w:tcPr>
            <w:tcW w:w="3686" w:type="dxa"/>
            <w:hideMark/>
            <w:tcPrChange w:id="185" w:author="Ilmi Aksli" w:date="2021-06-11T13:45:00Z">
              <w:tcPr>
                <w:tcW w:w="3119" w:type="dxa"/>
                <w:hideMark/>
              </w:tcPr>
            </w:tcPrChange>
          </w:tcPr>
          <w:p w14:paraId="5DCFE746" w14:textId="77777777" w:rsidR="00AA55D6" w:rsidRPr="00E76256" w:rsidRDefault="00AA55D6" w:rsidP="00E76256">
            <w:pPr>
              <w:spacing w:after="0" w:line="240" w:lineRule="auto"/>
            </w:pPr>
            <w:r w:rsidRPr="00E76256">
              <w:t>Jah - 5p</w:t>
            </w:r>
          </w:p>
        </w:tc>
        <w:tc>
          <w:tcPr>
            <w:tcW w:w="1417" w:type="dxa"/>
            <w:vMerge w:val="restart"/>
            <w:hideMark/>
            <w:tcPrChange w:id="186" w:author="Ilmi Aksli" w:date="2021-06-11T13:45:00Z">
              <w:tcPr>
                <w:tcW w:w="884" w:type="dxa"/>
                <w:vMerge w:val="restart"/>
                <w:hideMark/>
              </w:tcPr>
            </w:tcPrChange>
          </w:tcPr>
          <w:p w14:paraId="0BE84438" w14:textId="77777777" w:rsidR="00AA55D6" w:rsidRPr="00E76256" w:rsidRDefault="00AA55D6" w:rsidP="00E76256">
            <w:pPr>
              <w:spacing w:after="0" w:line="240" w:lineRule="auto"/>
            </w:pPr>
            <w:r w:rsidRPr="00E76256">
              <w:t> </w:t>
            </w:r>
          </w:p>
        </w:tc>
      </w:tr>
      <w:tr w:rsidR="00AA55D6" w:rsidRPr="00E76256" w14:paraId="1E8A78A5" w14:textId="77777777" w:rsidTr="00AA55D6">
        <w:trPr>
          <w:trHeight w:val="300"/>
          <w:trPrChange w:id="187" w:author="Ilmi Aksli" w:date="2021-06-11T13:45:00Z">
            <w:trPr>
              <w:trHeight w:val="300"/>
            </w:trPr>
          </w:trPrChange>
        </w:trPr>
        <w:tc>
          <w:tcPr>
            <w:tcW w:w="328" w:type="dxa"/>
            <w:noWrap/>
            <w:hideMark/>
            <w:tcPrChange w:id="188" w:author="Ilmi Aksli" w:date="2021-06-11T13:45:00Z">
              <w:tcPr>
                <w:tcW w:w="328" w:type="dxa"/>
                <w:noWrap/>
                <w:hideMark/>
              </w:tcPr>
            </w:tcPrChange>
          </w:tcPr>
          <w:p w14:paraId="4F887811" w14:textId="77777777" w:rsidR="00AA55D6" w:rsidRPr="00E76256" w:rsidRDefault="00AA55D6" w:rsidP="00E76256">
            <w:pPr>
              <w:spacing w:after="0" w:line="240" w:lineRule="auto"/>
            </w:pPr>
          </w:p>
        </w:tc>
        <w:tc>
          <w:tcPr>
            <w:tcW w:w="4316" w:type="dxa"/>
            <w:vMerge/>
            <w:hideMark/>
            <w:tcPrChange w:id="189" w:author="Ilmi Aksli" w:date="2021-06-11T13:45:00Z">
              <w:tcPr>
                <w:tcW w:w="3627" w:type="dxa"/>
                <w:vMerge/>
                <w:hideMark/>
              </w:tcPr>
            </w:tcPrChange>
          </w:tcPr>
          <w:p w14:paraId="417300B6" w14:textId="77777777" w:rsidR="00AA55D6" w:rsidRPr="00E76256" w:rsidRDefault="00AA55D6" w:rsidP="00E76256">
            <w:pPr>
              <w:spacing w:after="0" w:line="240" w:lineRule="auto"/>
            </w:pPr>
          </w:p>
        </w:tc>
        <w:tc>
          <w:tcPr>
            <w:tcW w:w="3686" w:type="dxa"/>
            <w:hideMark/>
            <w:tcPrChange w:id="190" w:author="Ilmi Aksli" w:date="2021-06-11T13:45:00Z">
              <w:tcPr>
                <w:tcW w:w="3119" w:type="dxa"/>
                <w:hideMark/>
              </w:tcPr>
            </w:tcPrChange>
          </w:tcPr>
          <w:p w14:paraId="73EF2C77" w14:textId="77777777" w:rsidR="00AA55D6" w:rsidRPr="00E76256" w:rsidRDefault="00AA55D6" w:rsidP="00E76256">
            <w:pPr>
              <w:spacing w:after="0" w:line="240" w:lineRule="auto"/>
            </w:pPr>
            <w:r w:rsidRPr="00E76256">
              <w:t>Ei - 0p</w:t>
            </w:r>
          </w:p>
        </w:tc>
        <w:tc>
          <w:tcPr>
            <w:tcW w:w="1417" w:type="dxa"/>
            <w:vMerge/>
            <w:hideMark/>
            <w:tcPrChange w:id="191" w:author="Ilmi Aksli" w:date="2021-06-11T13:45:00Z">
              <w:tcPr>
                <w:tcW w:w="884" w:type="dxa"/>
                <w:vMerge/>
                <w:hideMark/>
              </w:tcPr>
            </w:tcPrChange>
          </w:tcPr>
          <w:p w14:paraId="3989D614" w14:textId="77777777" w:rsidR="00AA55D6" w:rsidRPr="00E76256" w:rsidRDefault="00AA55D6" w:rsidP="00E76256">
            <w:pPr>
              <w:spacing w:after="0" w:line="240" w:lineRule="auto"/>
            </w:pPr>
          </w:p>
        </w:tc>
      </w:tr>
      <w:tr w:rsidR="00AA55D6" w:rsidRPr="00E76256" w14:paraId="1FCEE4E8" w14:textId="77777777" w:rsidTr="00AA55D6">
        <w:trPr>
          <w:trHeight w:val="285"/>
          <w:trPrChange w:id="192" w:author="Ilmi Aksli" w:date="2021-06-11T13:45:00Z">
            <w:trPr>
              <w:trHeight w:val="285"/>
            </w:trPr>
          </w:trPrChange>
        </w:trPr>
        <w:tc>
          <w:tcPr>
            <w:tcW w:w="328" w:type="dxa"/>
            <w:noWrap/>
            <w:hideMark/>
            <w:tcPrChange w:id="193" w:author="Ilmi Aksli" w:date="2021-06-11T13:45:00Z">
              <w:tcPr>
                <w:tcW w:w="328" w:type="dxa"/>
                <w:noWrap/>
                <w:hideMark/>
              </w:tcPr>
            </w:tcPrChange>
          </w:tcPr>
          <w:p w14:paraId="41431DD8" w14:textId="77777777" w:rsidR="00AA55D6" w:rsidRPr="00E76256" w:rsidRDefault="00AA55D6" w:rsidP="00E76256">
            <w:pPr>
              <w:spacing w:after="0" w:line="240" w:lineRule="auto"/>
            </w:pPr>
          </w:p>
        </w:tc>
        <w:tc>
          <w:tcPr>
            <w:tcW w:w="4316" w:type="dxa"/>
            <w:vMerge w:val="restart"/>
            <w:hideMark/>
            <w:tcPrChange w:id="194" w:author="Ilmi Aksli" w:date="2021-06-11T13:45:00Z">
              <w:tcPr>
                <w:tcW w:w="3627" w:type="dxa"/>
                <w:vMerge w:val="restart"/>
                <w:hideMark/>
              </w:tcPr>
            </w:tcPrChange>
          </w:tcPr>
          <w:p w14:paraId="46DCC162" w14:textId="77777777" w:rsidR="00AA55D6" w:rsidRPr="00E76256" w:rsidRDefault="00AA55D6" w:rsidP="00E76256">
            <w:pPr>
              <w:spacing w:after="0" w:line="240" w:lineRule="auto"/>
            </w:pPr>
            <w:r w:rsidRPr="00E76256">
              <w:t>Projekt juurutab uuenduslikke IKT lahendusi.</w:t>
            </w:r>
          </w:p>
        </w:tc>
        <w:tc>
          <w:tcPr>
            <w:tcW w:w="3686" w:type="dxa"/>
            <w:hideMark/>
            <w:tcPrChange w:id="195" w:author="Ilmi Aksli" w:date="2021-06-11T13:45:00Z">
              <w:tcPr>
                <w:tcW w:w="3119" w:type="dxa"/>
                <w:hideMark/>
              </w:tcPr>
            </w:tcPrChange>
          </w:tcPr>
          <w:p w14:paraId="1DF3A53E" w14:textId="77777777" w:rsidR="00AA55D6" w:rsidRPr="00E76256" w:rsidRDefault="00AA55D6" w:rsidP="00E76256">
            <w:pPr>
              <w:spacing w:after="0" w:line="240" w:lineRule="auto"/>
            </w:pPr>
            <w:r w:rsidRPr="00E76256">
              <w:t xml:space="preserve">Jah  - </w:t>
            </w:r>
            <w:ins w:id="196" w:author="Ilmi Aksli" w:date="2021-05-30T22:07:00Z">
              <w:r>
                <w:t>5</w:t>
              </w:r>
            </w:ins>
            <w:del w:id="197" w:author="Ilmi Aksli" w:date="2021-05-30T22:07:00Z">
              <w:r w:rsidRPr="00E76256" w:rsidDel="002B50BE">
                <w:delText>3</w:delText>
              </w:r>
            </w:del>
            <w:r w:rsidRPr="00E76256">
              <w:t>p</w:t>
            </w:r>
          </w:p>
        </w:tc>
        <w:tc>
          <w:tcPr>
            <w:tcW w:w="1417" w:type="dxa"/>
            <w:vMerge w:val="restart"/>
            <w:hideMark/>
            <w:tcPrChange w:id="198" w:author="Ilmi Aksli" w:date="2021-06-11T13:45:00Z">
              <w:tcPr>
                <w:tcW w:w="884" w:type="dxa"/>
                <w:vMerge w:val="restart"/>
                <w:hideMark/>
              </w:tcPr>
            </w:tcPrChange>
          </w:tcPr>
          <w:p w14:paraId="271710CB" w14:textId="77777777" w:rsidR="00AA55D6" w:rsidRPr="00E76256" w:rsidRDefault="00AA55D6" w:rsidP="00E76256">
            <w:pPr>
              <w:spacing w:after="0" w:line="240" w:lineRule="auto"/>
            </w:pPr>
            <w:r w:rsidRPr="00E76256">
              <w:t> </w:t>
            </w:r>
          </w:p>
        </w:tc>
      </w:tr>
      <w:tr w:rsidR="00AA55D6" w:rsidRPr="00E76256" w14:paraId="3C4BF395" w14:textId="77777777" w:rsidTr="00AA55D6">
        <w:trPr>
          <w:trHeight w:val="300"/>
          <w:trPrChange w:id="199" w:author="Ilmi Aksli" w:date="2021-06-11T13:45:00Z">
            <w:trPr>
              <w:trHeight w:val="300"/>
            </w:trPr>
          </w:trPrChange>
        </w:trPr>
        <w:tc>
          <w:tcPr>
            <w:tcW w:w="328" w:type="dxa"/>
            <w:noWrap/>
            <w:hideMark/>
            <w:tcPrChange w:id="200" w:author="Ilmi Aksli" w:date="2021-06-11T13:45:00Z">
              <w:tcPr>
                <w:tcW w:w="328" w:type="dxa"/>
                <w:noWrap/>
                <w:hideMark/>
              </w:tcPr>
            </w:tcPrChange>
          </w:tcPr>
          <w:p w14:paraId="5F306CB9" w14:textId="77777777" w:rsidR="00AA55D6" w:rsidRPr="00E76256" w:rsidRDefault="00AA55D6" w:rsidP="00E76256">
            <w:pPr>
              <w:spacing w:after="0" w:line="240" w:lineRule="auto"/>
            </w:pPr>
          </w:p>
        </w:tc>
        <w:tc>
          <w:tcPr>
            <w:tcW w:w="4316" w:type="dxa"/>
            <w:vMerge/>
            <w:hideMark/>
            <w:tcPrChange w:id="201" w:author="Ilmi Aksli" w:date="2021-06-11T13:45:00Z">
              <w:tcPr>
                <w:tcW w:w="3627" w:type="dxa"/>
                <w:vMerge/>
                <w:hideMark/>
              </w:tcPr>
            </w:tcPrChange>
          </w:tcPr>
          <w:p w14:paraId="5FC7EA3E" w14:textId="77777777" w:rsidR="00AA55D6" w:rsidRPr="00E76256" w:rsidRDefault="00AA55D6" w:rsidP="00E76256">
            <w:pPr>
              <w:spacing w:after="0" w:line="240" w:lineRule="auto"/>
            </w:pPr>
          </w:p>
        </w:tc>
        <w:tc>
          <w:tcPr>
            <w:tcW w:w="3686" w:type="dxa"/>
            <w:hideMark/>
            <w:tcPrChange w:id="202" w:author="Ilmi Aksli" w:date="2021-06-11T13:45:00Z">
              <w:tcPr>
                <w:tcW w:w="3119" w:type="dxa"/>
                <w:hideMark/>
              </w:tcPr>
            </w:tcPrChange>
          </w:tcPr>
          <w:p w14:paraId="13724217" w14:textId="77777777" w:rsidR="00AA55D6" w:rsidRPr="00E76256" w:rsidRDefault="00AA55D6" w:rsidP="00E76256">
            <w:pPr>
              <w:spacing w:after="0" w:line="240" w:lineRule="auto"/>
            </w:pPr>
            <w:r w:rsidRPr="00E76256">
              <w:t>Ei - 0p</w:t>
            </w:r>
          </w:p>
        </w:tc>
        <w:tc>
          <w:tcPr>
            <w:tcW w:w="1417" w:type="dxa"/>
            <w:vMerge/>
            <w:hideMark/>
            <w:tcPrChange w:id="203" w:author="Ilmi Aksli" w:date="2021-06-11T13:45:00Z">
              <w:tcPr>
                <w:tcW w:w="884" w:type="dxa"/>
                <w:vMerge/>
                <w:hideMark/>
              </w:tcPr>
            </w:tcPrChange>
          </w:tcPr>
          <w:p w14:paraId="215E1F9C" w14:textId="77777777" w:rsidR="00AA55D6" w:rsidRPr="00E76256" w:rsidRDefault="00AA55D6" w:rsidP="00E76256">
            <w:pPr>
              <w:spacing w:after="0" w:line="240" w:lineRule="auto"/>
            </w:pPr>
          </w:p>
        </w:tc>
      </w:tr>
      <w:tr w:rsidR="00AA55D6" w:rsidRPr="00E76256" w14:paraId="6446B65E" w14:textId="77777777" w:rsidTr="00AA55D6">
        <w:trPr>
          <w:trHeight w:val="300"/>
          <w:trPrChange w:id="204" w:author="Ilmi Aksli" w:date="2021-06-11T13:45:00Z">
            <w:trPr>
              <w:trHeight w:val="300"/>
            </w:trPr>
          </w:trPrChange>
        </w:trPr>
        <w:tc>
          <w:tcPr>
            <w:tcW w:w="328" w:type="dxa"/>
            <w:noWrap/>
            <w:hideMark/>
            <w:tcPrChange w:id="205" w:author="Ilmi Aksli" w:date="2021-06-11T13:45:00Z">
              <w:tcPr>
                <w:tcW w:w="328" w:type="dxa"/>
                <w:noWrap/>
                <w:hideMark/>
              </w:tcPr>
            </w:tcPrChange>
          </w:tcPr>
          <w:p w14:paraId="48CC7E1C" w14:textId="77777777" w:rsidR="00AA55D6" w:rsidRPr="00E76256" w:rsidRDefault="00AA55D6" w:rsidP="00E76256">
            <w:pPr>
              <w:spacing w:after="0" w:line="240" w:lineRule="auto"/>
            </w:pPr>
          </w:p>
        </w:tc>
        <w:tc>
          <w:tcPr>
            <w:tcW w:w="9419" w:type="dxa"/>
            <w:gridSpan w:val="3"/>
            <w:hideMark/>
            <w:tcPrChange w:id="206" w:author="Ilmi Aksli" w:date="2021-06-11T13:45:00Z">
              <w:tcPr>
                <w:tcW w:w="7630" w:type="dxa"/>
                <w:gridSpan w:val="3"/>
                <w:hideMark/>
              </w:tcPr>
            </w:tcPrChange>
          </w:tcPr>
          <w:p w14:paraId="680ECFFC" w14:textId="77777777" w:rsidR="00AA55D6" w:rsidRPr="00E76256" w:rsidRDefault="00AA55D6" w:rsidP="00E76256">
            <w:pPr>
              <w:spacing w:after="0" w:line="240" w:lineRule="auto"/>
              <w:rPr>
                <w:b/>
                <w:bCs/>
              </w:rPr>
            </w:pPr>
            <w:r w:rsidRPr="00E76256">
              <w:rPr>
                <w:b/>
                <w:bCs/>
              </w:rPr>
              <w:t>Projekti vastavus meetme eelistustele</w:t>
            </w:r>
          </w:p>
        </w:tc>
      </w:tr>
      <w:tr w:rsidR="00AA55D6" w:rsidRPr="00E76256" w14:paraId="587ADB77" w14:textId="77777777" w:rsidTr="00AA55D6">
        <w:trPr>
          <w:trHeight w:val="285"/>
          <w:trPrChange w:id="207" w:author="Ilmi Aksli" w:date="2021-06-11T13:45:00Z">
            <w:trPr>
              <w:trHeight w:val="285"/>
            </w:trPr>
          </w:trPrChange>
        </w:trPr>
        <w:tc>
          <w:tcPr>
            <w:tcW w:w="328" w:type="dxa"/>
            <w:noWrap/>
            <w:hideMark/>
            <w:tcPrChange w:id="208" w:author="Ilmi Aksli" w:date="2021-06-11T13:45:00Z">
              <w:tcPr>
                <w:tcW w:w="328" w:type="dxa"/>
                <w:noWrap/>
                <w:hideMark/>
              </w:tcPr>
            </w:tcPrChange>
          </w:tcPr>
          <w:p w14:paraId="07CF17E2" w14:textId="77777777" w:rsidR="00AA55D6" w:rsidRPr="00E76256" w:rsidRDefault="00AA55D6" w:rsidP="00E76256">
            <w:pPr>
              <w:spacing w:after="0" w:line="240" w:lineRule="auto"/>
            </w:pPr>
          </w:p>
        </w:tc>
        <w:tc>
          <w:tcPr>
            <w:tcW w:w="4316" w:type="dxa"/>
            <w:vMerge w:val="restart"/>
            <w:hideMark/>
            <w:tcPrChange w:id="209" w:author="Ilmi Aksli" w:date="2021-06-11T13:45:00Z">
              <w:tcPr>
                <w:tcW w:w="3627" w:type="dxa"/>
                <w:vMerge w:val="restart"/>
                <w:hideMark/>
              </w:tcPr>
            </w:tcPrChange>
          </w:tcPr>
          <w:p w14:paraId="2ED3E383" w14:textId="77777777" w:rsidR="00AA55D6" w:rsidRPr="00E76256" w:rsidRDefault="00AA55D6" w:rsidP="00E76256">
            <w:pPr>
              <w:spacing w:after="0" w:line="240" w:lineRule="auto"/>
            </w:pPr>
            <w:r w:rsidRPr="00E76256">
              <w:t>Projekt kaasab teadus- ja arendusasutusi.</w:t>
            </w:r>
          </w:p>
        </w:tc>
        <w:tc>
          <w:tcPr>
            <w:tcW w:w="3686" w:type="dxa"/>
            <w:hideMark/>
            <w:tcPrChange w:id="210" w:author="Ilmi Aksli" w:date="2021-06-11T13:45:00Z">
              <w:tcPr>
                <w:tcW w:w="3119" w:type="dxa"/>
                <w:hideMark/>
              </w:tcPr>
            </w:tcPrChange>
          </w:tcPr>
          <w:p w14:paraId="11CBEB17" w14:textId="77777777" w:rsidR="00AA55D6" w:rsidRPr="00E76256" w:rsidRDefault="00AA55D6" w:rsidP="00E76256">
            <w:pPr>
              <w:spacing w:after="0" w:line="240" w:lineRule="auto"/>
            </w:pPr>
            <w:r w:rsidRPr="00E76256">
              <w:t>Jah – 3p</w:t>
            </w:r>
          </w:p>
        </w:tc>
        <w:tc>
          <w:tcPr>
            <w:tcW w:w="1417" w:type="dxa"/>
            <w:vMerge w:val="restart"/>
            <w:hideMark/>
            <w:tcPrChange w:id="211" w:author="Ilmi Aksli" w:date="2021-06-11T13:45:00Z">
              <w:tcPr>
                <w:tcW w:w="884" w:type="dxa"/>
                <w:vMerge w:val="restart"/>
                <w:hideMark/>
              </w:tcPr>
            </w:tcPrChange>
          </w:tcPr>
          <w:p w14:paraId="5706844E" w14:textId="77777777" w:rsidR="00AA55D6" w:rsidRPr="00E76256" w:rsidRDefault="00AA55D6" w:rsidP="00E76256">
            <w:pPr>
              <w:spacing w:after="0" w:line="240" w:lineRule="auto"/>
            </w:pPr>
            <w:r w:rsidRPr="00E76256">
              <w:t> </w:t>
            </w:r>
          </w:p>
        </w:tc>
      </w:tr>
      <w:tr w:rsidR="00AA55D6" w:rsidRPr="00E76256" w14:paraId="0780F897" w14:textId="77777777" w:rsidTr="00AA55D6">
        <w:trPr>
          <w:trHeight w:val="300"/>
          <w:trPrChange w:id="212" w:author="Ilmi Aksli" w:date="2021-06-11T13:45:00Z">
            <w:trPr>
              <w:trHeight w:val="300"/>
            </w:trPr>
          </w:trPrChange>
        </w:trPr>
        <w:tc>
          <w:tcPr>
            <w:tcW w:w="328" w:type="dxa"/>
            <w:noWrap/>
            <w:hideMark/>
            <w:tcPrChange w:id="213" w:author="Ilmi Aksli" w:date="2021-06-11T13:45:00Z">
              <w:tcPr>
                <w:tcW w:w="328" w:type="dxa"/>
                <w:noWrap/>
                <w:hideMark/>
              </w:tcPr>
            </w:tcPrChange>
          </w:tcPr>
          <w:p w14:paraId="7C424F90" w14:textId="77777777" w:rsidR="00AA55D6" w:rsidRPr="00E76256" w:rsidRDefault="00AA55D6" w:rsidP="00E76256">
            <w:pPr>
              <w:spacing w:after="0" w:line="240" w:lineRule="auto"/>
            </w:pPr>
          </w:p>
        </w:tc>
        <w:tc>
          <w:tcPr>
            <w:tcW w:w="4316" w:type="dxa"/>
            <w:vMerge/>
            <w:hideMark/>
            <w:tcPrChange w:id="214" w:author="Ilmi Aksli" w:date="2021-06-11T13:45:00Z">
              <w:tcPr>
                <w:tcW w:w="3627" w:type="dxa"/>
                <w:vMerge/>
                <w:hideMark/>
              </w:tcPr>
            </w:tcPrChange>
          </w:tcPr>
          <w:p w14:paraId="16F33C0E" w14:textId="77777777" w:rsidR="00AA55D6" w:rsidRPr="00E76256" w:rsidRDefault="00AA55D6" w:rsidP="00E76256">
            <w:pPr>
              <w:spacing w:after="0" w:line="240" w:lineRule="auto"/>
            </w:pPr>
          </w:p>
        </w:tc>
        <w:tc>
          <w:tcPr>
            <w:tcW w:w="3686" w:type="dxa"/>
            <w:hideMark/>
            <w:tcPrChange w:id="215" w:author="Ilmi Aksli" w:date="2021-06-11T13:45:00Z">
              <w:tcPr>
                <w:tcW w:w="3119" w:type="dxa"/>
                <w:hideMark/>
              </w:tcPr>
            </w:tcPrChange>
          </w:tcPr>
          <w:p w14:paraId="0C539891" w14:textId="77777777" w:rsidR="00AA55D6" w:rsidRPr="00E76256" w:rsidRDefault="00AA55D6" w:rsidP="00E76256">
            <w:pPr>
              <w:spacing w:after="0" w:line="240" w:lineRule="auto"/>
            </w:pPr>
            <w:r w:rsidRPr="00E76256">
              <w:t>Ei – 0p</w:t>
            </w:r>
          </w:p>
        </w:tc>
        <w:tc>
          <w:tcPr>
            <w:tcW w:w="1417" w:type="dxa"/>
            <w:vMerge/>
            <w:hideMark/>
            <w:tcPrChange w:id="216" w:author="Ilmi Aksli" w:date="2021-06-11T13:45:00Z">
              <w:tcPr>
                <w:tcW w:w="884" w:type="dxa"/>
                <w:vMerge/>
                <w:hideMark/>
              </w:tcPr>
            </w:tcPrChange>
          </w:tcPr>
          <w:p w14:paraId="7E109DFB" w14:textId="77777777" w:rsidR="00AA55D6" w:rsidRPr="00E76256" w:rsidRDefault="00AA55D6" w:rsidP="00E76256">
            <w:pPr>
              <w:spacing w:after="0" w:line="240" w:lineRule="auto"/>
            </w:pPr>
          </w:p>
        </w:tc>
      </w:tr>
      <w:tr w:rsidR="00AA55D6" w:rsidRPr="00E76256" w14:paraId="29606ADC" w14:textId="77777777" w:rsidTr="00AA55D6">
        <w:trPr>
          <w:trHeight w:val="765"/>
          <w:trPrChange w:id="217" w:author="Ilmi Aksli" w:date="2021-06-11T13:45:00Z">
            <w:trPr>
              <w:trHeight w:val="765"/>
            </w:trPr>
          </w:trPrChange>
        </w:trPr>
        <w:tc>
          <w:tcPr>
            <w:tcW w:w="328" w:type="dxa"/>
            <w:noWrap/>
            <w:hideMark/>
            <w:tcPrChange w:id="218" w:author="Ilmi Aksli" w:date="2021-06-11T13:45:00Z">
              <w:tcPr>
                <w:tcW w:w="328" w:type="dxa"/>
                <w:noWrap/>
                <w:hideMark/>
              </w:tcPr>
            </w:tcPrChange>
          </w:tcPr>
          <w:p w14:paraId="79CD79E4" w14:textId="77777777" w:rsidR="00AA55D6" w:rsidRPr="00E76256" w:rsidRDefault="00AA55D6" w:rsidP="00E76256">
            <w:pPr>
              <w:spacing w:after="0" w:line="240" w:lineRule="auto"/>
            </w:pPr>
          </w:p>
        </w:tc>
        <w:tc>
          <w:tcPr>
            <w:tcW w:w="4316" w:type="dxa"/>
            <w:vMerge w:val="restart"/>
            <w:hideMark/>
            <w:tcPrChange w:id="219" w:author="Ilmi Aksli" w:date="2021-06-11T13:45:00Z">
              <w:tcPr>
                <w:tcW w:w="3627" w:type="dxa"/>
                <w:vMerge w:val="restart"/>
                <w:hideMark/>
              </w:tcPr>
            </w:tcPrChange>
          </w:tcPr>
          <w:p w14:paraId="5ACA1324" w14:textId="77777777" w:rsidR="00AA55D6" w:rsidRPr="00E76256" w:rsidRDefault="00AA55D6" w:rsidP="00E76256">
            <w:pPr>
              <w:spacing w:after="0" w:line="240" w:lineRule="auto"/>
            </w:pPr>
            <w:r w:rsidRPr="00E76256">
              <w:t>Projekt juurutab uusi tooteid  ja teenuseid.</w:t>
            </w:r>
          </w:p>
        </w:tc>
        <w:tc>
          <w:tcPr>
            <w:tcW w:w="3686" w:type="dxa"/>
            <w:vMerge w:val="restart"/>
            <w:hideMark/>
            <w:tcPrChange w:id="220" w:author="Ilmi Aksli" w:date="2021-06-11T13:45:00Z">
              <w:tcPr>
                <w:tcW w:w="3119" w:type="dxa"/>
                <w:vMerge w:val="restart"/>
                <w:hideMark/>
              </w:tcPr>
            </w:tcPrChange>
          </w:tcPr>
          <w:p w14:paraId="154D3AE6" w14:textId="77777777" w:rsidR="00AA55D6" w:rsidRPr="00E76256" w:rsidDel="002B50BE" w:rsidRDefault="00AA55D6" w:rsidP="00E76256">
            <w:pPr>
              <w:spacing w:after="0" w:line="240" w:lineRule="auto"/>
              <w:rPr>
                <w:del w:id="221" w:author="Ilmi Aksli" w:date="2021-05-30T22:09:00Z"/>
              </w:rPr>
            </w:pPr>
            <w:r w:rsidRPr="00E76256">
              <w:t>10p - uudse toote/teenus juuru</w:t>
            </w:r>
            <w:r w:rsidRPr="00E76256">
              <w:softHyphen/>
              <w:t>tamisel tehakse koostööd teadus- ja arendusasutustega või arendus</w:t>
            </w:r>
            <w:r w:rsidRPr="00E76256">
              <w:softHyphen/>
              <w:t>keskusega</w:t>
            </w:r>
            <w:ins w:id="222" w:author="Ilmi Aksli" w:date="2021-05-30T22:09:00Z">
              <w:r>
                <w:t xml:space="preserve"> või</w:t>
              </w:r>
            </w:ins>
          </w:p>
          <w:p w14:paraId="4ED955D5" w14:textId="77777777" w:rsidR="00AA55D6" w:rsidRPr="00E76256" w:rsidRDefault="00AA55D6" w:rsidP="002B50BE">
            <w:pPr>
              <w:spacing w:after="0" w:line="240" w:lineRule="auto"/>
            </w:pPr>
            <w:del w:id="223" w:author="Ilmi Aksli" w:date="2021-05-30T22:09:00Z">
              <w:r w:rsidRPr="00E76256" w:rsidDel="002B50BE">
                <w:lastRenderedPageBreak/>
                <w:delText xml:space="preserve">10 p – </w:delText>
              </w:r>
            </w:del>
            <w:r w:rsidRPr="00E76256">
              <w:t>toode/teenus on uudne Eestis</w:t>
            </w:r>
          </w:p>
        </w:tc>
        <w:tc>
          <w:tcPr>
            <w:tcW w:w="1417" w:type="dxa"/>
            <w:vMerge w:val="restart"/>
            <w:hideMark/>
            <w:tcPrChange w:id="224" w:author="Ilmi Aksli" w:date="2021-06-11T13:45:00Z">
              <w:tcPr>
                <w:tcW w:w="884" w:type="dxa"/>
                <w:vMerge w:val="restart"/>
                <w:hideMark/>
              </w:tcPr>
            </w:tcPrChange>
          </w:tcPr>
          <w:p w14:paraId="02BEA2C6" w14:textId="77777777" w:rsidR="00AA55D6" w:rsidRPr="00E76256" w:rsidRDefault="00AA55D6" w:rsidP="00E76256">
            <w:pPr>
              <w:spacing w:after="0" w:line="240" w:lineRule="auto"/>
            </w:pPr>
            <w:r w:rsidRPr="00E76256">
              <w:lastRenderedPageBreak/>
              <w:t> </w:t>
            </w:r>
          </w:p>
        </w:tc>
      </w:tr>
      <w:tr w:rsidR="00AA55D6" w:rsidRPr="00E76256" w14:paraId="7CD15892" w14:textId="77777777" w:rsidTr="00AA55D6">
        <w:trPr>
          <w:trHeight w:val="285"/>
          <w:trPrChange w:id="225" w:author="Ilmi Aksli" w:date="2021-06-11T13:45:00Z">
            <w:trPr>
              <w:trHeight w:val="285"/>
            </w:trPr>
          </w:trPrChange>
        </w:trPr>
        <w:tc>
          <w:tcPr>
            <w:tcW w:w="328" w:type="dxa"/>
            <w:noWrap/>
            <w:hideMark/>
            <w:tcPrChange w:id="226" w:author="Ilmi Aksli" w:date="2021-06-11T13:45:00Z">
              <w:tcPr>
                <w:tcW w:w="328" w:type="dxa"/>
                <w:noWrap/>
                <w:hideMark/>
              </w:tcPr>
            </w:tcPrChange>
          </w:tcPr>
          <w:p w14:paraId="72F04BD1" w14:textId="77777777" w:rsidR="00AA55D6" w:rsidRPr="00E76256" w:rsidRDefault="00AA55D6" w:rsidP="00E76256">
            <w:pPr>
              <w:spacing w:after="0" w:line="240" w:lineRule="auto"/>
            </w:pPr>
          </w:p>
        </w:tc>
        <w:tc>
          <w:tcPr>
            <w:tcW w:w="4316" w:type="dxa"/>
            <w:vMerge/>
            <w:hideMark/>
            <w:tcPrChange w:id="227" w:author="Ilmi Aksli" w:date="2021-06-11T13:45:00Z">
              <w:tcPr>
                <w:tcW w:w="3627" w:type="dxa"/>
                <w:vMerge/>
                <w:hideMark/>
              </w:tcPr>
            </w:tcPrChange>
          </w:tcPr>
          <w:p w14:paraId="07997F39" w14:textId="77777777" w:rsidR="00AA55D6" w:rsidRPr="00E76256" w:rsidRDefault="00AA55D6" w:rsidP="00E76256">
            <w:pPr>
              <w:spacing w:after="0" w:line="240" w:lineRule="auto"/>
            </w:pPr>
          </w:p>
        </w:tc>
        <w:tc>
          <w:tcPr>
            <w:tcW w:w="3686" w:type="dxa"/>
            <w:vMerge/>
            <w:hideMark/>
            <w:tcPrChange w:id="228" w:author="Ilmi Aksli" w:date="2021-06-11T13:45:00Z">
              <w:tcPr>
                <w:tcW w:w="3119" w:type="dxa"/>
                <w:vMerge/>
                <w:hideMark/>
              </w:tcPr>
            </w:tcPrChange>
          </w:tcPr>
          <w:p w14:paraId="26B26F92" w14:textId="77777777" w:rsidR="00AA55D6" w:rsidRPr="00E76256" w:rsidRDefault="00AA55D6" w:rsidP="00E76256">
            <w:pPr>
              <w:spacing w:after="0" w:line="240" w:lineRule="auto"/>
            </w:pPr>
          </w:p>
        </w:tc>
        <w:tc>
          <w:tcPr>
            <w:tcW w:w="1417" w:type="dxa"/>
            <w:vMerge/>
            <w:hideMark/>
            <w:tcPrChange w:id="229" w:author="Ilmi Aksli" w:date="2021-06-11T13:45:00Z">
              <w:tcPr>
                <w:tcW w:w="884" w:type="dxa"/>
                <w:vMerge/>
                <w:hideMark/>
              </w:tcPr>
            </w:tcPrChange>
          </w:tcPr>
          <w:p w14:paraId="266F00EB" w14:textId="77777777" w:rsidR="00AA55D6" w:rsidRPr="00E76256" w:rsidRDefault="00AA55D6" w:rsidP="00E76256">
            <w:pPr>
              <w:spacing w:after="0" w:line="240" w:lineRule="auto"/>
            </w:pPr>
          </w:p>
        </w:tc>
      </w:tr>
      <w:tr w:rsidR="00AA55D6" w:rsidRPr="00E76256" w14:paraId="12772D69" w14:textId="77777777" w:rsidTr="00AA55D6">
        <w:trPr>
          <w:trHeight w:val="765"/>
          <w:trPrChange w:id="230" w:author="Ilmi Aksli" w:date="2021-06-11T13:45:00Z">
            <w:trPr>
              <w:trHeight w:val="765"/>
            </w:trPr>
          </w:trPrChange>
        </w:trPr>
        <w:tc>
          <w:tcPr>
            <w:tcW w:w="328" w:type="dxa"/>
            <w:noWrap/>
            <w:hideMark/>
            <w:tcPrChange w:id="231" w:author="Ilmi Aksli" w:date="2021-06-11T13:45:00Z">
              <w:tcPr>
                <w:tcW w:w="328" w:type="dxa"/>
                <w:noWrap/>
                <w:hideMark/>
              </w:tcPr>
            </w:tcPrChange>
          </w:tcPr>
          <w:p w14:paraId="063FC40A" w14:textId="77777777" w:rsidR="00AA55D6" w:rsidRPr="00E76256" w:rsidRDefault="00AA55D6" w:rsidP="00E76256">
            <w:pPr>
              <w:spacing w:after="0" w:line="240" w:lineRule="auto"/>
            </w:pPr>
          </w:p>
        </w:tc>
        <w:tc>
          <w:tcPr>
            <w:tcW w:w="4316" w:type="dxa"/>
            <w:vMerge/>
            <w:hideMark/>
            <w:tcPrChange w:id="232" w:author="Ilmi Aksli" w:date="2021-06-11T13:45:00Z">
              <w:tcPr>
                <w:tcW w:w="3627" w:type="dxa"/>
                <w:vMerge/>
                <w:hideMark/>
              </w:tcPr>
            </w:tcPrChange>
          </w:tcPr>
          <w:p w14:paraId="575075CB" w14:textId="77777777" w:rsidR="00AA55D6" w:rsidRPr="00E76256" w:rsidRDefault="00AA55D6" w:rsidP="00E76256">
            <w:pPr>
              <w:spacing w:after="0" w:line="240" w:lineRule="auto"/>
            </w:pPr>
          </w:p>
        </w:tc>
        <w:tc>
          <w:tcPr>
            <w:tcW w:w="3686" w:type="dxa"/>
            <w:hideMark/>
            <w:tcPrChange w:id="233" w:author="Ilmi Aksli" w:date="2021-06-11T13:45:00Z">
              <w:tcPr>
                <w:tcW w:w="3119" w:type="dxa"/>
                <w:hideMark/>
              </w:tcPr>
            </w:tcPrChange>
          </w:tcPr>
          <w:p w14:paraId="44C3D57F" w14:textId="77777777" w:rsidR="00AA55D6" w:rsidRPr="00E76256" w:rsidRDefault="00AA55D6" w:rsidP="00E76256">
            <w:pPr>
              <w:spacing w:after="0" w:line="240" w:lineRule="auto"/>
            </w:pPr>
            <w:r w:rsidRPr="00E76256">
              <w:t xml:space="preserve">5p – toote/teenuse valmistamisel kasutatakse Hiiumaa jaoks uudset tehnoloogiat ja tootmisprotsessi </w:t>
            </w:r>
          </w:p>
        </w:tc>
        <w:tc>
          <w:tcPr>
            <w:tcW w:w="1417" w:type="dxa"/>
            <w:vMerge/>
            <w:hideMark/>
            <w:tcPrChange w:id="234" w:author="Ilmi Aksli" w:date="2021-06-11T13:45:00Z">
              <w:tcPr>
                <w:tcW w:w="884" w:type="dxa"/>
                <w:vMerge/>
                <w:hideMark/>
              </w:tcPr>
            </w:tcPrChange>
          </w:tcPr>
          <w:p w14:paraId="27E2406E" w14:textId="77777777" w:rsidR="00AA55D6" w:rsidRPr="00E76256" w:rsidRDefault="00AA55D6" w:rsidP="00E76256">
            <w:pPr>
              <w:spacing w:after="0" w:line="240" w:lineRule="auto"/>
            </w:pPr>
          </w:p>
        </w:tc>
      </w:tr>
      <w:tr w:rsidR="00AA55D6" w:rsidRPr="00E76256" w14:paraId="1E71B5DA" w14:textId="77777777" w:rsidTr="00AA55D6">
        <w:trPr>
          <w:trHeight w:val="300"/>
          <w:trPrChange w:id="235" w:author="Ilmi Aksli" w:date="2021-06-11T13:45:00Z">
            <w:trPr>
              <w:trHeight w:val="300"/>
            </w:trPr>
          </w:trPrChange>
        </w:trPr>
        <w:tc>
          <w:tcPr>
            <w:tcW w:w="328" w:type="dxa"/>
            <w:noWrap/>
            <w:hideMark/>
            <w:tcPrChange w:id="236" w:author="Ilmi Aksli" w:date="2021-06-11T13:45:00Z">
              <w:tcPr>
                <w:tcW w:w="328" w:type="dxa"/>
                <w:noWrap/>
                <w:hideMark/>
              </w:tcPr>
            </w:tcPrChange>
          </w:tcPr>
          <w:p w14:paraId="0115DA88" w14:textId="77777777" w:rsidR="00AA55D6" w:rsidRPr="00E76256" w:rsidRDefault="00AA55D6" w:rsidP="00E76256">
            <w:pPr>
              <w:spacing w:after="0" w:line="240" w:lineRule="auto"/>
            </w:pPr>
          </w:p>
        </w:tc>
        <w:tc>
          <w:tcPr>
            <w:tcW w:w="4316" w:type="dxa"/>
            <w:vMerge/>
            <w:hideMark/>
            <w:tcPrChange w:id="237" w:author="Ilmi Aksli" w:date="2021-06-11T13:45:00Z">
              <w:tcPr>
                <w:tcW w:w="3627" w:type="dxa"/>
                <w:vMerge/>
                <w:hideMark/>
              </w:tcPr>
            </w:tcPrChange>
          </w:tcPr>
          <w:p w14:paraId="3E6D4E86" w14:textId="77777777" w:rsidR="00AA55D6" w:rsidRPr="00E76256" w:rsidRDefault="00AA55D6" w:rsidP="00E76256">
            <w:pPr>
              <w:spacing w:after="0" w:line="240" w:lineRule="auto"/>
            </w:pPr>
          </w:p>
        </w:tc>
        <w:tc>
          <w:tcPr>
            <w:tcW w:w="3686" w:type="dxa"/>
            <w:hideMark/>
            <w:tcPrChange w:id="238" w:author="Ilmi Aksli" w:date="2021-06-11T13:45:00Z">
              <w:tcPr>
                <w:tcW w:w="3119" w:type="dxa"/>
                <w:hideMark/>
              </w:tcPr>
            </w:tcPrChange>
          </w:tcPr>
          <w:p w14:paraId="026A5096" w14:textId="77777777" w:rsidR="00AA55D6" w:rsidRPr="00E76256" w:rsidRDefault="00AA55D6" w:rsidP="00E76256">
            <w:pPr>
              <w:spacing w:after="0" w:line="240" w:lineRule="auto"/>
            </w:pPr>
            <w:r w:rsidRPr="00E76256">
              <w:t>0p –projekti tulem ei ole uudne</w:t>
            </w:r>
          </w:p>
        </w:tc>
        <w:tc>
          <w:tcPr>
            <w:tcW w:w="1417" w:type="dxa"/>
            <w:vMerge/>
            <w:hideMark/>
            <w:tcPrChange w:id="239" w:author="Ilmi Aksli" w:date="2021-06-11T13:45:00Z">
              <w:tcPr>
                <w:tcW w:w="884" w:type="dxa"/>
                <w:vMerge/>
                <w:hideMark/>
              </w:tcPr>
            </w:tcPrChange>
          </w:tcPr>
          <w:p w14:paraId="43A24AA2" w14:textId="77777777" w:rsidR="00AA55D6" w:rsidRPr="00E76256" w:rsidRDefault="00AA55D6" w:rsidP="00E76256">
            <w:pPr>
              <w:spacing w:after="0" w:line="240" w:lineRule="auto"/>
            </w:pPr>
          </w:p>
        </w:tc>
      </w:tr>
      <w:tr w:rsidR="00AA55D6" w:rsidRPr="00E76256" w14:paraId="30BE67EE" w14:textId="77777777" w:rsidTr="00AA55D6">
        <w:trPr>
          <w:trHeight w:val="285"/>
          <w:trPrChange w:id="240" w:author="Ilmi Aksli" w:date="2021-06-11T13:45:00Z">
            <w:trPr>
              <w:trHeight w:val="285"/>
            </w:trPr>
          </w:trPrChange>
        </w:trPr>
        <w:tc>
          <w:tcPr>
            <w:tcW w:w="328" w:type="dxa"/>
            <w:noWrap/>
            <w:hideMark/>
            <w:tcPrChange w:id="241" w:author="Ilmi Aksli" w:date="2021-06-11T13:45:00Z">
              <w:tcPr>
                <w:tcW w:w="328" w:type="dxa"/>
                <w:noWrap/>
                <w:hideMark/>
              </w:tcPr>
            </w:tcPrChange>
          </w:tcPr>
          <w:p w14:paraId="0B5A2F1C" w14:textId="77777777" w:rsidR="00AA55D6" w:rsidRPr="00E76256" w:rsidRDefault="00AA55D6" w:rsidP="00E76256">
            <w:pPr>
              <w:spacing w:after="0" w:line="240" w:lineRule="auto"/>
            </w:pPr>
          </w:p>
        </w:tc>
        <w:tc>
          <w:tcPr>
            <w:tcW w:w="4316" w:type="dxa"/>
            <w:vMerge w:val="restart"/>
            <w:hideMark/>
            <w:tcPrChange w:id="242" w:author="Ilmi Aksli" w:date="2021-06-11T13:45:00Z">
              <w:tcPr>
                <w:tcW w:w="3627" w:type="dxa"/>
                <w:vMerge w:val="restart"/>
                <w:hideMark/>
              </w:tcPr>
            </w:tcPrChange>
          </w:tcPr>
          <w:p w14:paraId="1DCE0084" w14:textId="77777777" w:rsidR="00AA55D6" w:rsidRDefault="00AA55D6" w:rsidP="00E76256">
            <w:pPr>
              <w:spacing w:after="0" w:line="240" w:lineRule="auto"/>
              <w:rPr>
                <w:ins w:id="243" w:author="Ilmi Aksli" w:date="2021-05-30T22:11:00Z"/>
              </w:rPr>
            </w:pPr>
            <w:r w:rsidRPr="00E76256">
              <w:t>Projektis osalevad noored ettevõtjad.</w:t>
            </w:r>
          </w:p>
          <w:p w14:paraId="02F69C67" w14:textId="77777777" w:rsidR="00AA55D6" w:rsidRPr="00E76256" w:rsidRDefault="00AA55D6" w:rsidP="00E76256">
            <w:pPr>
              <w:spacing w:after="0" w:line="240" w:lineRule="auto"/>
            </w:pPr>
            <w:ins w:id="244" w:author="Ilmi Aksli" w:date="2021-05-30T22:11:00Z">
              <w:r>
                <w:rPr>
                  <w:rFonts w:cs="Calibri"/>
                  <w:color w:val="000000"/>
                  <w:shd w:val="clear" w:color="auto" w:fill="FFFFFF"/>
                </w:rPr>
                <w:t>(Ettevõtte vähemalt üks juhatuse liige on noorem kui 40 a)</w:t>
              </w:r>
            </w:ins>
          </w:p>
        </w:tc>
        <w:tc>
          <w:tcPr>
            <w:tcW w:w="3686" w:type="dxa"/>
            <w:hideMark/>
            <w:tcPrChange w:id="245" w:author="Ilmi Aksli" w:date="2021-06-11T13:45:00Z">
              <w:tcPr>
                <w:tcW w:w="3119" w:type="dxa"/>
                <w:hideMark/>
              </w:tcPr>
            </w:tcPrChange>
          </w:tcPr>
          <w:p w14:paraId="49DAC3BB" w14:textId="77777777" w:rsidR="00AA55D6" w:rsidRPr="00E76256" w:rsidRDefault="00AA55D6" w:rsidP="00E76256">
            <w:pPr>
              <w:spacing w:after="0" w:line="240" w:lineRule="auto"/>
            </w:pPr>
            <w:r w:rsidRPr="00E76256">
              <w:t>Jah – 5p</w:t>
            </w:r>
          </w:p>
        </w:tc>
        <w:tc>
          <w:tcPr>
            <w:tcW w:w="1417" w:type="dxa"/>
            <w:vMerge w:val="restart"/>
            <w:hideMark/>
            <w:tcPrChange w:id="246" w:author="Ilmi Aksli" w:date="2021-06-11T13:45:00Z">
              <w:tcPr>
                <w:tcW w:w="884" w:type="dxa"/>
                <w:vMerge w:val="restart"/>
                <w:hideMark/>
              </w:tcPr>
            </w:tcPrChange>
          </w:tcPr>
          <w:p w14:paraId="6893AC22" w14:textId="77777777" w:rsidR="00AA55D6" w:rsidRPr="00E76256" w:rsidRDefault="00AA55D6" w:rsidP="00E76256">
            <w:pPr>
              <w:spacing w:after="0" w:line="240" w:lineRule="auto"/>
            </w:pPr>
            <w:r w:rsidRPr="00E76256">
              <w:t> </w:t>
            </w:r>
          </w:p>
        </w:tc>
      </w:tr>
      <w:tr w:rsidR="00AA55D6" w:rsidRPr="00E76256" w14:paraId="26F3A8D6" w14:textId="77777777" w:rsidTr="00AA55D6">
        <w:trPr>
          <w:trHeight w:val="300"/>
          <w:trPrChange w:id="247" w:author="Ilmi Aksli" w:date="2021-06-11T13:45:00Z">
            <w:trPr>
              <w:trHeight w:val="300"/>
            </w:trPr>
          </w:trPrChange>
        </w:trPr>
        <w:tc>
          <w:tcPr>
            <w:tcW w:w="328" w:type="dxa"/>
            <w:noWrap/>
            <w:hideMark/>
            <w:tcPrChange w:id="248" w:author="Ilmi Aksli" w:date="2021-06-11T13:45:00Z">
              <w:tcPr>
                <w:tcW w:w="328" w:type="dxa"/>
                <w:noWrap/>
                <w:hideMark/>
              </w:tcPr>
            </w:tcPrChange>
          </w:tcPr>
          <w:p w14:paraId="13A5E111" w14:textId="77777777" w:rsidR="00AA55D6" w:rsidRPr="00E76256" w:rsidRDefault="00AA55D6" w:rsidP="00E76256">
            <w:pPr>
              <w:spacing w:after="0" w:line="240" w:lineRule="auto"/>
            </w:pPr>
          </w:p>
        </w:tc>
        <w:tc>
          <w:tcPr>
            <w:tcW w:w="4316" w:type="dxa"/>
            <w:vMerge/>
            <w:hideMark/>
            <w:tcPrChange w:id="249" w:author="Ilmi Aksli" w:date="2021-06-11T13:45:00Z">
              <w:tcPr>
                <w:tcW w:w="3627" w:type="dxa"/>
                <w:vMerge/>
                <w:hideMark/>
              </w:tcPr>
            </w:tcPrChange>
          </w:tcPr>
          <w:p w14:paraId="5DB80737" w14:textId="77777777" w:rsidR="00AA55D6" w:rsidRPr="00E76256" w:rsidRDefault="00AA55D6" w:rsidP="00E76256">
            <w:pPr>
              <w:spacing w:after="0" w:line="240" w:lineRule="auto"/>
            </w:pPr>
          </w:p>
        </w:tc>
        <w:tc>
          <w:tcPr>
            <w:tcW w:w="3686" w:type="dxa"/>
            <w:hideMark/>
            <w:tcPrChange w:id="250" w:author="Ilmi Aksli" w:date="2021-06-11T13:45:00Z">
              <w:tcPr>
                <w:tcW w:w="3119" w:type="dxa"/>
                <w:hideMark/>
              </w:tcPr>
            </w:tcPrChange>
          </w:tcPr>
          <w:p w14:paraId="77F9B21A" w14:textId="77777777" w:rsidR="00AA55D6" w:rsidRPr="00E76256" w:rsidRDefault="00AA55D6" w:rsidP="00E76256">
            <w:pPr>
              <w:spacing w:after="0" w:line="240" w:lineRule="auto"/>
            </w:pPr>
            <w:r w:rsidRPr="00E76256">
              <w:t>Ei – 0p</w:t>
            </w:r>
          </w:p>
        </w:tc>
        <w:tc>
          <w:tcPr>
            <w:tcW w:w="1417" w:type="dxa"/>
            <w:vMerge/>
            <w:hideMark/>
            <w:tcPrChange w:id="251" w:author="Ilmi Aksli" w:date="2021-06-11T13:45:00Z">
              <w:tcPr>
                <w:tcW w:w="884" w:type="dxa"/>
                <w:vMerge/>
                <w:hideMark/>
              </w:tcPr>
            </w:tcPrChange>
          </w:tcPr>
          <w:p w14:paraId="41328994" w14:textId="77777777" w:rsidR="00AA55D6" w:rsidRPr="00E76256" w:rsidRDefault="00AA55D6" w:rsidP="00E76256">
            <w:pPr>
              <w:spacing w:after="0" w:line="240" w:lineRule="auto"/>
            </w:pPr>
          </w:p>
        </w:tc>
      </w:tr>
      <w:tr w:rsidR="00AA55D6" w:rsidRPr="00E76256" w14:paraId="00FB6798" w14:textId="77777777" w:rsidTr="00AA55D6">
        <w:trPr>
          <w:trHeight w:val="405"/>
          <w:trPrChange w:id="252" w:author="Ilmi Aksli" w:date="2021-06-11T13:45:00Z">
            <w:trPr>
              <w:trHeight w:val="405"/>
            </w:trPr>
          </w:trPrChange>
        </w:trPr>
        <w:tc>
          <w:tcPr>
            <w:tcW w:w="328" w:type="dxa"/>
            <w:vMerge w:val="restart"/>
            <w:noWrap/>
            <w:hideMark/>
            <w:tcPrChange w:id="253" w:author="Ilmi Aksli" w:date="2021-06-11T13:45:00Z">
              <w:tcPr>
                <w:tcW w:w="328" w:type="dxa"/>
                <w:vMerge w:val="restart"/>
                <w:noWrap/>
                <w:hideMark/>
              </w:tcPr>
            </w:tcPrChange>
          </w:tcPr>
          <w:p w14:paraId="6CA0D96E" w14:textId="77777777" w:rsidR="00AA55D6" w:rsidRPr="00E76256" w:rsidRDefault="00AA55D6" w:rsidP="00E76256">
            <w:pPr>
              <w:spacing w:after="0" w:line="240" w:lineRule="auto"/>
            </w:pPr>
          </w:p>
        </w:tc>
        <w:tc>
          <w:tcPr>
            <w:tcW w:w="4316" w:type="dxa"/>
            <w:vMerge w:val="restart"/>
            <w:hideMark/>
            <w:tcPrChange w:id="254" w:author="Ilmi Aksli" w:date="2021-06-11T13:45:00Z">
              <w:tcPr>
                <w:tcW w:w="3627" w:type="dxa"/>
                <w:vMerge w:val="restart"/>
                <w:hideMark/>
              </w:tcPr>
            </w:tcPrChange>
          </w:tcPr>
          <w:p w14:paraId="71C239EF" w14:textId="77777777" w:rsidR="00AA55D6" w:rsidRPr="00E76256" w:rsidRDefault="00AA55D6" w:rsidP="00E76256">
            <w:pPr>
              <w:spacing w:after="0" w:line="240" w:lineRule="auto"/>
            </w:pPr>
            <w:r w:rsidRPr="00E76256">
              <w:t>Projekti elluviimise tulemusena luuakse töökoht.</w:t>
            </w:r>
          </w:p>
        </w:tc>
        <w:tc>
          <w:tcPr>
            <w:tcW w:w="3686" w:type="dxa"/>
            <w:hideMark/>
            <w:tcPrChange w:id="255" w:author="Ilmi Aksli" w:date="2021-06-11T13:45:00Z">
              <w:tcPr>
                <w:tcW w:w="3119" w:type="dxa"/>
                <w:hideMark/>
              </w:tcPr>
            </w:tcPrChange>
          </w:tcPr>
          <w:p w14:paraId="43357219" w14:textId="77777777" w:rsidR="00AA55D6" w:rsidRPr="00E76256" w:rsidRDefault="00AA55D6" w:rsidP="00E76256">
            <w:pPr>
              <w:spacing w:after="0" w:line="240" w:lineRule="auto"/>
            </w:pPr>
            <w:ins w:id="256" w:author="Ilmi Aksli" w:date="2021-05-30T22:14:00Z">
              <w:r>
                <w:t xml:space="preserve">Luuakse töökohti - </w:t>
              </w:r>
            </w:ins>
            <w:r w:rsidRPr="00E76256">
              <w:t xml:space="preserve">5p </w:t>
            </w:r>
            <w:del w:id="257" w:author="Ilmi Aksli" w:date="2021-05-30T22:14:00Z">
              <w:r w:rsidRPr="00E76256" w:rsidDel="003A1D7B">
                <w:delText>lisanduva töökoha kohta, kuid kokku mitte rohkem kui 15 p</w:delText>
              </w:r>
            </w:del>
          </w:p>
        </w:tc>
        <w:tc>
          <w:tcPr>
            <w:tcW w:w="1417" w:type="dxa"/>
            <w:vMerge w:val="restart"/>
            <w:hideMark/>
            <w:tcPrChange w:id="258" w:author="Ilmi Aksli" w:date="2021-06-11T13:45:00Z">
              <w:tcPr>
                <w:tcW w:w="884" w:type="dxa"/>
                <w:vMerge w:val="restart"/>
                <w:hideMark/>
              </w:tcPr>
            </w:tcPrChange>
          </w:tcPr>
          <w:p w14:paraId="7466EEB0" w14:textId="77777777" w:rsidR="00AA55D6" w:rsidRPr="00E76256" w:rsidRDefault="00AA55D6" w:rsidP="00E76256">
            <w:pPr>
              <w:spacing w:after="0" w:line="240" w:lineRule="auto"/>
            </w:pPr>
            <w:r w:rsidRPr="00E76256">
              <w:t> </w:t>
            </w:r>
          </w:p>
        </w:tc>
      </w:tr>
      <w:tr w:rsidR="00AA55D6" w:rsidRPr="00E76256" w14:paraId="31331608" w14:textId="77777777" w:rsidTr="00AA55D6">
        <w:trPr>
          <w:trHeight w:val="405"/>
          <w:trPrChange w:id="259" w:author="Ilmi Aksli" w:date="2021-06-11T13:45:00Z">
            <w:trPr>
              <w:trHeight w:val="405"/>
            </w:trPr>
          </w:trPrChange>
        </w:trPr>
        <w:tc>
          <w:tcPr>
            <w:tcW w:w="328" w:type="dxa"/>
            <w:vMerge/>
            <w:noWrap/>
            <w:tcPrChange w:id="260" w:author="Ilmi Aksli" w:date="2021-06-11T13:45:00Z">
              <w:tcPr>
                <w:tcW w:w="328" w:type="dxa"/>
                <w:vMerge/>
                <w:noWrap/>
              </w:tcPr>
            </w:tcPrChange>
          </w:tcPr>
          <w:p w14:paraId="47C1DD87" w14:textId="77777777" w:rsidR="00AA55D6" w:rsidRPr="00E76256" w:rsidRDefault="00AA55D6" w:rsidP="00E76256">
            <w:pPr>
              <w:spacing w:after="0" w:line="240" w:lineRule="auto"/>
            </w:pPr>
          </w:p>
        </w:tc>
        <w:tc>
          <w:tcPr>
            <w:tcW w:w="4316" w:type="dxa"/>
            <w:vMerge/>
            <w:tcPrChange w:id="261" w:author="Ilmi Aksli" w:date="2021-06-11T13:45:00Z">
              <w:tcPr>
                <w:tcW w:w="3627" w:type="dxa"/>
                <w:vMerge/>
              </w:tcPr>
            </w:tcPrChange>
          </w:tcPr>
          <w:p w14:paraId="735C5D6E" w14:textId="77777777" w:rsidR="00AA55D6" w:rsidRPr="00E76256" w:rsidRDefault="00AA55D6" w:rsidP="00E76256">
            <w:pPr>
              <w:spacing w:after="0" w:line="240" w:lineRule="auto"/>
            </w:pPr>
          </w:p>
        </w:tc>
        <w:tc>
          <w:tcPr>
            <w:tcW w:w="3686" w:type="dxa"/>
            <w:tcPrChange w:id="262" w:author="Ilmi Aksli" w:date="2021-06-11T13:45:00Z">
              <w:tcPr>
                <w:tcW w:w="3119" w:type="dxa"/>
              </w:tcPr>
            </w:tcPrChange>
          </w:tcPr>
          <w:p w14:paraId="39794504" w14:textId="77777777" w:rsidR="00AA55D6" w:rsidRPr="00E76256" w:rsidRDefault="00AA55D6" w:rsidP="00E76256">
            <w:pPr>
              <w:spacing w:after="0" w:line="240" w:lineRule="auto"/>
            </w:pPr>
            <w:ins w:id="263" w:author="Ilmi Aksli" w:date="2021-05-30T22:14:00Z">
              <w:r>
                <w:rPr>
                  <w:rFonts w:cs="Calibri"/>
                  <w:color w:val="000000"/>
                  <w:shd w:val="clear" w:color="auto" w:fill="FFFFFF"/>
                </w:rPr>
                <w:t>Töökohti ei looda – 0 p</w:t>
              </w:r>
            </w:ins>
          </w:p>
        </w:tc>
        <w:tc>
          <w:tcPr>
            <w:tcW w:w="1417" w:type="dxa"/>
            <w:vMerge/>
            <w:tcPrChange w:id="264" w:author="Ilmi Aksli" w:date="2021-06-11T13:45:00Z">
              <w:tcPr>
                <w:tcW w:w="884" w:type="dxa"/>
                <w:vMerge/>
              </w:tcPr>
            </w:tcPrChange>
          </w:tcPr>
          <w:p w14:paraId="7C596E43" w14:textId="77777777" w:rsidR="00AA55D6" w:rsidRPr="00E76256" w:rsidRDefault="00AA55D6" w:rsidP="00E76256">
            <w:pPr>
              <w:spacing w:after="0" w:line="240" w:lineRule="auto"/>
            </w:pPr>
          </w:p>
        </w:tc>
      </w:tr>
      <w:tr w:rsidR="00AA55D6" w:rsidRPr="00E76256" w14:paraId="4358DA12" w14:textId="77777777" w:rsidTr="00AA55D6">
        <w:trPr>
          <w:trHeight w:val="285"/>
          <w:trPrChange w:id="265" w:author="Ilmi Aksli" w:date="2021-06-11T13:45:00Z">
            <w:trPr>
              <w:trHeight w:val="285"/>
            </w:trPr>
          </w:trPrChange>
        </w:trPr>
        <w:tc>
          <w:tcPr>
            <w:tcW w:w="328" w:type="dxa"/>
            <w:noWrap/>
            <w:hideMark/>
            <w:tcPrChange w:id="266" w:author="Ilmi Aksli" w:date="2021-06-11T13:45:00Z">
              <w:tcPr>
                <w:tcW w:w="328" w:type="dxa"/>
                <w:noWrap/>
                <w:hideMark/>
              </w:tcPr>
            </w:tcPrChange>
          </w:tcPr>
          <w:p w14:paraId="0FE0FF0F" w14:textId="77777777" w:rsidR="00AA55D6" w:rsidRPr="00E76256" w:rsidRDefault="00AA55D6" w:rsidP="00E76256">
            <w:pPr>
              <w:spacing w:after="0" w:line="240" w:lineRule="auto"/>
            </w:pPr>
          </w:p>
        </w:tc>
        <w:tc>
          <w:tcPr>
            <w:tcW w:w="4316" w:type="dxa"/>
            <w:vMerge w:val="restart"/>
            <w:tcPrChange w:id="267" w:author="Ilmi Aksli" w:date="2021-06-11T13:45:00Z">
              <w:tcPr>
                <w:tcW w:w="3627" w:type="dxa"/>
                <w:vMerge w:val="restart"/>
              </w:tcPr>
            </w:tcPrChange>
          </w:tcPr>
          <w:p w14:paraId="45A5A73C" w14:textId="77777777" w:rsidR="00AA55D6" w:rsidRPr="00E76256" w:rsidRDefault="00AA55D6" w:rsidP="00E76256">
            <w:pPr>
              <w:spacing w:after="0" w:line="240" w:lineRule="auto"/>
            </w:pPr>
            <w:del w:id="268" w:author="Ilmi Aksli" w:date="2021-05-30T22:15:00Z">
              <w:r w:rsidRPr="00E76256" w:rsidDel="003A1D7B">
                <w:delText>Projekt viib ellu  tegevusi, mida toetatakse teistest Euroopa Liidu toetusvahenditest kui EAFRD</w:delText>
              </w:r>
            </w:del>
          </w:p>
        </w:tc>
        <w:tc>
          <w:tcPr>
            <w:tcW w:w="3686" w:type="dxa"/>
            <w:tcPrChange w:id="269" w:author="Ilmi Aksli" w:date="2021-06-11T13:45:00Z">
              <w:tcPr>
                <w:tcW w:w="3119" w:type="dxa"/>
              </w:tcPr>
            </w:tcPrChange>
          </w:tcPr>
          <w:p w14:paraId="7F0D78E4" w14:textId="77777777" w:rsidR="00AA55D6" w:rsidRPr="00E76256" w:rsidRDefault="00AA55D6" w:rsidP="00E76256">
            <w:pPr>
              <w:spacing w:after="0" w:line="240" w:lineRule="auto"/>
            </w:pPr>
            <w:del w:id="270" w:author="Ilmi Aksli" w:date="2021-05-30T22:15:00Z">
              <w:r w:rsidRPr="00E76256" w:rsidDel="003A1D7B">
                <w:delText>Jah – 5p</w:delText>
              </w:r>
            </w:del>
          </w:p>
        </w:tc>
        <w:tc>
          <w:tcPr>
            <w:tcW w:w="1417" w:type="dxa"/>
            <w:vMerge w:val="restart"/>
            <w:hideMark/>
            <w:tcPrChange w:id="271" w:author="Ilmi Aksli" w:date="2021-06-11T13:45:00Z">
              <w:tcPr>
                <w:tcW w:w="884" w:type="dxa"/>
                <w:vMerge w:val="restart"/>
                <w:hideMark/>
              </w:tcPr>
            </w:tcPrChange>
          </w:tcPr>
          <w:p w14:paraId="42E3C9B3" w14:textId="77777777" w:rsidR="00AA55D6" w:rsidRPr="00E76256" w:rsidRDefault="00AA55D6" w:rsidP="00E76256">
            <w:pPr>
              <w:spacing w:after="0" w:line="240" w:lineRule="auto"/>
            </w:pPr>
            <w:r w:rsidRPr="00E76256">
              <w:t> </w:t>
            </w:r>
          </w:p>
        </w:tc>
      </w:tr>
      <w:tr w:rsidR="00AA55D6" w:rsidRPr="00E76256" w14:paraId="20F99066" w14:textId="77777777" w:rsidTr="00AA55D6">
        <w:trPr>
          <w:trHeight w:val="570"/>
          <w:trPrChange w:id="272" w:author="Ilmi Aksli" w:date="2021-06-11T13:45:00Z">
            <w:trPr>
              <w:trHeight w:val="570"/>
            </w:trPr>
          </w:trPrChange>
        </w:trPr>
        <w:tc>
          <w:tcPr>
            <w:tcW w:w="328" w:type="dxa"/>
            <w:noWrap/>
            <w:hideMark/>
            <w:tcPrChange w:id="273" w:author="Ilmi Aksli" w:date="2021-06-11T13:45:00Z">
              <w:tcPr>
                <w:tcW w:w="328" w:type="dxa"/>
                <w:noWrap/>
                <w:hideMark/>
              </w:tcPr>
            </w:tcPrChange>
          </w:tcPr>
          <w:p w14:paraId="42B2BFA7" w14:textId="77777777" w:rsidR="00AA55D6" w:rsidRPr="00E76256" w:rsidRDefault="00AA55D6" w:rsidP="00E76256">
            <w:pPr>
              <w:spacing w:after="0" w:line="240" w:lineRule="auto"/>
            </w:pPr>
          </w:p>
        </w:tc>
        <w:tc>
          <w:tcPr>
            <w:tcW w:w="4316" w:type="dxa"/>
            <w:vMerge/>
            <w:tcPrChange w:id="274" w:author="Ilmi Aksli" w:date="2021-06-11T13:45:00Z">
              <w:tcPr>
                <w:tcW w:w="3627" w:type="dxa"/>
                <w:vMerge/>
              </w:tcPr>
            </w:tcPrChange>
          </w:tcPr>
          <w:p w14:paraId="5E6F3EB6" w14:textId="77777777" w:rsidR="00AA55D6" w:rsidRPr="00E76256" w:rsidRDefault="00AA55D6" w:rsidP="00E76256">
            <w:pPr>
              <w:spacing w:after="0" w:line="240" w:lineRule="auto"/>
            </w:pPr>
          </w:p>
        </w:tc>
        <w:tc>
          <w:tcPr>
            <w:tcW w:w="3686" w:type="dxa"/>
            <w:tcPrChange w:id="275" w:author="Ilmi Aksli" w:date="2021-06-11T13:45:00Z">
              <w:tcPr>
                <w:tcW w:w="3119" w:type="dxa"/>
              </w:tcPr>
            </w:tcPrChange>
          </w:tcPr>
          <w:p w14:paraId="6CC5AC2C" w14:textId="77777777" w:rsidR="00AA55D6" w:rsidRPr="00E76256" w:rsidRDefault="00AA55D6" w:rsidP="00E76256">
            <w:pPr>
              <w:spacing w:after="0" w:line="240" w:lineRule="auto"/>
            </w:pPr>
            <w:del w:id="276" w:author="Ilmi Aksli" w:date="2021-05-30T22:15:00Z">
              <w:r w:rsidRPr="00E76256" w:rsidDel="003A1D7B">
                <w:delText>Ei – 0p</w:delText>
              </w:r>
            </w:del>
          </w:p>
        </w:tc>
        <w:tc>
          <w:tcPr>
            <w:tcW w:w="1417" w:type="dxa"/>
            <w:vMerge/>
            <w:hideMark/>
            <w:tcPrChange w:id="277" w:author="Ilmi Aksli" w:date="2021-06-11T13:45:00Z">
              <w:tcPr>
                <w:tcW w:w="884" w:type="dxa"/>
                <w:vMerge/>
                <w:hideMark/>
              </w:tcPr>
            </w:tcPrChange>
          </w:tcPr>
          <w:p w14:paraId="766B0EF0" w14:textId="77777777" w:rsidR="00AA55D6" w:rsidRPr="00E76256" w:rsidRDefault="00AA55D6" w:rsidP="00E76256">
            <w:pPr>
              <w:spacing w:after="0" w:line="240" w:lineRule="auto"/>
            </w:pPr>
          </w:p>
        </w:tc>
      </w:tr>
      <w:tr w:rsidR="00AA55D6" w:rsidRPr="00E76256" w14:paraId="7B5CE5AB" w14:textId="77777777" w:rsidTr="00AA55D6">
        <w:trPr>
          <w:trHeight w:val="300"/>
          <w:trPrChange w:id="278" w:author="Ilmi Aksli" w:date="2021-06-11T13:45:00Z">
            <w:trPr>
              <w:trHeight w:val="300"/>
            </w:trPr>
          </w:trPrChange>
        </w:trPr>
        <w:tc>
          <w:tcPr>
            <w:tcW w:w="328" w:type="dxa"/>
            <w:noWrap/>
            <w:hideMark/>
            <w:tcPrChange w:id="279" w:author="Ilmi Aksli" w:date="2021-06-11T13:45:00Z">
              <w:tcPr>
                <w:tcW w:w="328" w:type="dxa"/>
                <w:noWrap/>
                <w:hideMark/>
              </w:tcPr>
            </w:tcPrChange>
          </w:tcPr>
          <w:p w14:paraId="21255FCA" w14:textId="77777777" w:rsidR="00AA55D6" w:rsidRPr="00E76256" w:rsidRDefault="00AA55D6" w:rsidP="00E76256">
            <w:pPr>
              <w:spacing w:after="0" w:line="240" w:lineRule="auto"/>
            </w:pPr>
          </w:p>
        </w:tc>
        <w:tc>
          <w:tcPr>
            <w:tcW w:w="9419" w:type="dxa"/>
            <w:gridSpan w:val="3"/>
            <w:hideMark/>
            <w:tcPrChange w:id="280" w:author="Ilmi Aksli" w:date="2021-06-11T13:45:00Z">
              <w:tcPr>
                <w:tcW w:w="7630" w:type="dxa"/>
                <w:gridSpan w:val="3"/>
                <w:hideMark/>
              </w:tcPr>
            </w:tcPrChange>
          </w:tcPr>
          <w:p w14:paraId="31D88DD8" w14:textId="77777777" w:rsidR="00AA55D6" w:rsidRPr="00E76256" w:rsidRDefault="00AA55D6" w:rsidP="00E76256">
            <w:pPr>
              <w:spacing w:after="0" w:line="240" w:lineRule="auto"/>
              <w:rPr>
                <w:b/>
                <w:bCs/>
              </w:rPr>
            </w:pPr>
            <w:r w:rsidRPr="00E76256">
              <w:rPr>
                <w:b/>
                <w:bCs/>
              </w:rPr>
              <w:t>Projekti tehniline hindamine</w:t>
            </w:r>
          </w:p>
        </w:tc>
      </w:tr>
      <w:tr w:rsidR="00AA55D6" w:rsidRPr="00E76256" w14:paraId="77F42E10" w14:textId="77777777" w:rsidTr="00AA55D6">
        <w:trPr>
          <w:trHeight w:val="285"/>
          <w:trPrChange w:id="281" w:author="Ilmi Aksli" w:date="2021-06-11T13:45:00Z">
            <w:trPr>
              <w:trHeight w:val="285"/>
            </w:trPr>
          </w:trPrChange>
        </w:trPr>
        <w:tc>
          <w:tcPr>
            <w:tcW w:w="328" w:type="dxa"/>
            <w:noWrap/>
            <w:hideMark/>
            <w:tcPrChange w:id="282" w:author="Ilmi Aksli" w:date="2021-06-11T13:45:00Z">
              <w:tcPr>
                <w:tcW w:w="328" w:type="dxa"/>
                <w:noWrap/>
                <w:hideMark/>
              </w:tcPr>
            </w:tcPrChange>
          </w:tcPr>
          <w:p w14:paraId="35E3C1E4" w14:textId="77777777" w:rsidR="00AA55D6" w:rsidRPr="00E76256" w:rsidRDefault="00AA55D6" w:rsidP="00E76256">
            <w:pPr>
              <w:spacing w:after="0" w:line="240" w:lineRule="auto"/>
            </w:pPr>
          </w:p>
        </w:tc>
        <w:tc>
          <w:tcPr>
            <w:tcW w:w="4316" w:type="dxa"/>
            <w:vMerge w:val="restart"/>
            <w:hideMark/>
            <w:tcPrChange w:id="283" w:author="Ilmi Aksli" w:date="2021-06-11T13:45:00Z">
              <w:tcPr>
                <w:tcW w:w="3627" w:type="dxa"/>
                <w:vMerge w:val="restart"/>
                <w:hideMark/>
              </w:tcPr>
            </w:tcPrChange>
          </w:tcPr>
          <w:p w14:paraId="7D920989" w14:textId="77777777" w:rsidR="00AA55D6" w:rsidRPr="00E76256" w:rsidRDefault="00AA55D6" w:rsidP="00E76256">
            <w:pPr>
              <w:spacing w:after="0" w:line="240" w:lineRule="auto"/>
            </w:pPr>
            <w:r w:rsidRPr="00E76256">
              <w:t>Taotleja kasutas taotluse ettevalmis</w:t>
            </w:r>
            <w:r w:rsidRPr="00E76256">
              <w:softHyphen/>
              <w:t>ta</w:t>
            </w:r>
            <w:r w:rsidRPr="00E76256">
              <w:softHyphen/>
              <w:t>misel Hiidlaste Koostöökogu nõustajate abi.</w:t>
            </w:r>
          </w:p>
        </w:tc>
        <w:tc>
          <w:tcPr>
            <w:tcW w:w="3686" w:type="dxa"/>
            <w:hideMark/>
            <w:tcPrChange w:id="284" w:author="Ilmi Aksli" w:date="2021-06-11T13:45:00Z">
              <w:tcPr>
                <w:tcW w:w="3119" w:type="dxa"/>
                <w:hideMark/>
              </w:tcPr>
            </w:tcPrChange>
          </w:tcPr>
          <w:p w14:paraId="6684D86F" w14:textId="77777777" w:rsidR="00AA55D6" w:rsidRPr="00E76256" w:rsidRDefault="00AA55D6" w:rsidP="00E76256">
            <w:pPr>
              <w:spacing w:after="0" w:line="240" w:lineRule="auto"/>
            </w:pPr>
            <w:r w:rsidRPr="00E76256">
              <w:t xml:space="preserve">Jah - </w:t>
            </w:r>
            <w:ins w:id="285" w:author="Ilmi Aksli" w:date="2021-05-30T22:15:00Z">
              <w:r>
                <w:t>1</w:t>
              </w:r>
            </w:ins>
            <w:del w:id="286" w:author="Ilmi Aksli" w:date="2021-05-30T22:15:00Z">
              <w:r w:rsidRPr="00E76256" w:rsidDel="003A1D7B">
                <w:delText>2</w:delText>
              </w:r>
            </w:del>
            <w:r w:rsidRPr="00E76256">
              <w:t>p</w:t>
            </w:r>
          </w:p>
        </w:tc>
        <w:tc>
          <w:tcPr>
            <w:tcW w:w="1417" w:type="dxa"/>
            <w:vMerge w:val="restart"/>
            <w:hideMark/>
            <w:tcPrChange w:id="287" w:author="Ilmi Aksli" w:date="2021-06-11T13:45:00Z">
              <w:tcPr>
                <w:tcW w:w="884" w:type="dxa"/>
                <w:vMerge w:val="restart"/>
                <w:hideMark/>
              </w:tcPr>
            </w:tcPrChange>
          </w:tcPr>
          <w:p w14:paraId="11700A58" w14:textId="77777777" w:rsidR="00AA55D6" w:rsidRPr="00E76256" w:rsidRDefault="00AA55D6" w:rsidP="00E76256">
            <w:pPr>
              <w:spacing w:after="0" w:line="240" w:lineRule="auto"/>
            </w:pPr>
            <w:r w:rsidRPr="00E76256">
              <w:t> </w:t>
            </w:r>
          </w:p>
        </w:tc>
      </w:tr>
      <w:tr w:rsidR="00AA55D6" w:rsidRPr="00E76256" w14:paraId="07329C30" w14:textId="77777777" w:rsidTr="00AA55D6">
        <w:trPr>
          <w:trHeight w:val="300"/>
          <w:trPrChange w:id="288" w:author="Ilmi Aksli" w:date="2021-06-11T13:45:00Z">
            <w:trPr>
              <w:trHeight w:val="300"/>
            </w:trPr>
          </w:trPrChange>
        </w:trPr>
        <w:tc>
          <w:tcPr>
            <w:tcW w:w="328" w:type="dxa"/>
            <w:noWrap/>
            <w:hideMark/>
            <w:tcPrChange w:id="289" w:author="Ilmi Aksli" w:date="2021-06-11T13:45:00Z">
              <w:tcPr>
                <w:tcW w:w="328" w:type="dxa"/>
                <w:noWrap/>
                <w:hideMark/>
              </w:tcPr>
            </w:tcPrChange>
          </w:tcPr>
          <w:p w14:paraId="6D981C16" w14:textId="77777777" w:rsidR="00AA55D6" w:rsidRPr="00E76256" w:rsidRDefault="00AA55D6" w:rsidP="00E76256">
            <w:pPr>
              <w:spacing w:after="0" w:line="240" w:lineRule="auto"/>
            </w:pPr>
          </w:p>
        </w:tc>
        <w:tc>
          <w:tcPr>
            <w:tcW w:w="4316" w:type="dxa"/>
            <w:vMerge/>
            <w:hideMark/>
            <w:tcPrChange w:id="290" w:author="Ilmi Aksli" w:date="2021-06-11T13:45:00Z">
              <w:tcPr>
                <w:tcW w:w="3627" w:type="dxa"/>
                <w:vMerge/>
                <w:hideMark/>
              </w:tcPr>
            </w:tcPrChange>
          </w:tcPr>
          <w:p w14:paraId="7F7A76FE" w14:textId="77777777" w:rsidR="00AA55D6" w:rsidRPr="00E76256" w:rsidRDefault="00AA55D6" w:rsidP="00E76256">
            <w:pPr>
              <w:spacing w:after="0" w:line="240" w:lineRule="auto"/>
            </w:pPr>
          </w:p>
        </w:tc>
        <w:tc>
          <w:tcPr>
            <w:tcW w:w="3686" w:type="dxa"/>
            <w:hideMark/>
            <w:tcPrChange w:id="291" w:author="Ilmi Aksli" w:date="2021-06-11T13:45:00Z">
              <w:tcPr>
                <w:tcW w:w="3119" w:type="dxa"/>
                <w:hideMark/>
              </w:tcPr>
            </w:tcPrChange>
          </w:tcPr>
          <w:p w14:paraId="1833E9FC" w14:textId="77777777" w:rsidR="00AA55D6" w:rsidRPr="00E76256" w:rsidRDefault="00AA55D6" w:rsidP="00E76256">
            <w:pPr>
              <w:spacing w:after="0" w:line="240" w:lineRule="auto"/>
            </w:pPr>
            <w:r w:rsidRPr="00E76256">
              <w:t>Ei - 0p</w:t>
            </w:r>
          </w:p>
        </w:tc>
        <w:tc>
          <w:tcPr>
            <w:tcW w:w="1417" w:type="dxa"/>
            <w:vMerge/>
            <w:hideMark/>
            <w:tcPrChange w:id="292" w:author="Ilmi Aksli" w:date="2021-06-11T13:45:00Z">
              <w:tcPr>
                <w:tcW w:w="884" w:type="dxa"/>
                <w:vMerge/>
                <w:hideMark/>
              </w:tcPr>
            </w:tcPrChange>
          </w:tcPr>
          <w:p w14:paraId="1AA417D4" w14:textId="77777777" w:rsidR="00AA55D6" w:rsidRPr="00E76256" w:rsidRDefault="00AA55D6" w:rsidP="00E76256">
            <w:pPr>
              <w:spacing w:after="0" w:line="240" w:lineRule="auto"/>
            </w:pPr>
          </w:p>
        </w:tc>
      </w:tr>
      <w:tr w:rsidR="00AA55D6" w:rsidRPr="00E76256" w14:paraId="37ACE8EB" w14:textId="77777777" w:rsidTr="00AA55D6">
        <w:trPr>
          <w:trHeight w:val="285"/>
          <w:trPrChange w:id="293" w:author="Ilmi Aksli" w:date="2021-06-11T13:45:00Z">
            <w:trPr>
              <w:trHeight w:val="285"/>
            </w:trPr>
          </w:trPrChange>
        </w:trPr>
        <w:tc>
          <w:tcPr>
            <w:tcW w:w="328" w:type="dxa"/>
            <w:noWrap/>
            <w:hideMark/>
            <w:tcPrChange w:id="294" w:author="Ilmi Aksli" w:date="2021-06-11T13:45:00Z">
              <w:tcPr>
                <w:tcW w:w="328" w:type="dxa"/>
                <w:noWrap/>
                <w:hideMark/>
              </w:tcPr>
            </w:tcPrChange>
          </w:tcPr>
          <w:p w14:paraId="3B9E8034" w14:textId="77777777" w:rsidR="00AA55D6" w:rsidRPr="00E76256" w:rsidRDefault="00AA55D6" w:rsidP="00E76256">
            <w:pPr>
              <w:spacing w:after="0" w:line="240" w:lineRule="auto"/>
            </w:pPr>
          </w:p>
        </w:tc>
        <w:tc>
          <w:tcPr>
            <w:tcW w:w="4316" w:type="dxa"/>
            <w:vMerge w:val="restart"/>
            <w:hideMark/>
            <w:tcPrChange w:id="295" w:author="Ilmi Aksli" w:date="2021-06-11T13:45:00Z">
              <w:tcPr>
                <w:tcW w:w="3627" w:type="dxa"/>
                <w:vMerge w:val="restart"/>
                <w:hideMark/>
              </w:tcPr>
            </w:tcPrChange>
          </w:tcPr>
          <w:p w14:paraId="4AA92F85" w14:textId="77777777" w:rsidR="00AA55D6" w:rsidRPr="00E76256" w:rsidRDefault="00AA55D6" w:rsidP="00E76256">
            <w:pPr>
              <w:spacing w:after="0" w:line="240" w:lineRule="auto"/>
            </w:pPr>
            <w:r w:rsidRPr="00E76256">
              <w:t>Taotleja kaitses taotlust hindamiskomisjonis.</w:t>
            </w:r>
          </w:p>
        </w:tc>
        <w:tc>
          <w:tcPr>
            <w:tcW w:w="3686" w:type="dxa"/>
            <w:hideMark/>
            <w:tcPrChange w:id="296" w:author="Ilmi Aksli" w:date="2021-06-11T13:45:00Z">
              <w:tcPr>
                <w:tcW w:w="3119" w:type="dxa"/>
                <w:hideMark/>
              </w:tcPr>
            </w:tcPrChange>
          </w:tcPr>
          <w:p w14:paraId="5790D8FB" w14:textId="77777777" w:rsidR="00AA55D6" w:rsidRPr="00E76256" w:rsidRDefault="00AA55D6" w:rsidP="00E76256">
            <w:pPr>
              <w:spacing w:after="0" w:line="240" w:lineRule="auto"/>
            </w:pPr>
            <w:r w:rsidRPr="00E76256">
              <w:t xml:space="preserve">Jah - </w:t>
            </w:r>
            <w:ins w:id="297" w:author="Ilmi Aksli" w:date="2021-05-30T22:15:00Z">
              <w:r>
                <w:t>1</w:t>
              </w:r>
            </w:ins>
            <w:del w:id="298" w:author="Ilmi Aksli" w:date="2021-05-30T22:15:00Z">
              <w:r w:rsidRPr="00E76256" w:rsidDel="003A1D7B">
                <w:delText>2</w:delText>
              </w:r>
            </w:del>
            <w:r w:rsidRPr="00E76256">
              <w:t>p</w:t>
            </w:r>
          </w:p>
        </w:tc>
        <w:tc>
          <w:tcPr>
            <w:tcW w:w="1417" w:type="dxa"/>
            <w:vMerge w:val="restart"/>
            <w:hideMark/>
            <w:tcPrChange w:id="299" w:author="Ilmi Aksli" w:date="2021-06-11T13:45:00Z">
              <w:tcPr>
                <w:tcW w:w="884" w:type="dxa"/>
                <w:vMerge w:val="restart"/>
                <w:hideMark/>
              </w:tcPr>
            </w:tcPrChange>
          </w:tcPr>
          <w:p w14:paraId="6AE102F4" w14:textId="77777777" w:rsidR="00AA55D6" w:rsidRPr="00E76256" w:rsidRDefault="00AA55D6" w:rsidP="00E76256">
            <w:pPr>
              <w:spacing w:after="0" w:line="240" w:lineRule="auto"/>
            </w:pPr>
            <w:r w:rsidRPr="00E76256">
              <w:t> </w:t>
            </w:r>
          </w:p>
        </w:tc>
      </w:tr>
      <w:tr w:rsidR="00AA55D6" w:rsidRPr="00E76256" w14:paraId="485F2D58" w14:textId="77777777" w:rsidTr="00AA55D6">
        <w:trPr>
          <w:trHeight w:val="300"/>
          <w:trPrChange w:id="300" w:author="Ilmi Aksli" w:date="2021-06-11T13:45:00Z">
            <w:trPr>
              <w:trHeight w:val="300"/>
            </w:trPr>
          </w:trPrChange>
        </w:trPr>
        <w:tc>
          <w:tcPr>
            <w:tcW w:w="328" w:type="dxa"/>
            <w:noWrap/>
            <w:hideMark/>
            <w:tcPrChange w:id="301" w:author="Ilmi Aksli" w:date="2021-06-11T13:45:00Z">
              <w:tcPr>
                <w:tcW w:w="328" w:type="dxa"/>
                <w:noWrap/>
                <w:hideMark/>
              </w:tcPr>
            </w:tcPrChange>
          </w:tcPr>
          <w:p w14:paraId="7F705071" w14:textId="77777777" w:rsidR="00AA55D6" w:rsidRPr="00E76256" w:rsidRDefault="00AA55D6" w:rsidP="00E76256">
            <w:pPr>
              <w:spacing w:after="0" w:line="240" w:lineRule="auto"/>
            </w:pPr>
          </w:p>
        </w:tc>
        <w:tc>
          <w:tcPr>
            <w:tcW w:w="4316" w:type="dxa"/>
            <w:vMerge/>
            <w:hideMark/>
            <w:tcPrChange w:id="302" w:author="Ilmi Aksli" w:date="2021-06-11T13:45:00Z">
              <w:tcPr>
                <w:tcW w:w="3627" w:type="dxa"/>
                <w:vMerge/>
                <w:hideMark/>
              </w:tcPr>
            </w:tcPrChange>
          </w:tcPr>
          <w:p w14:paraId="12CAED6C" w14:textId="77777777" w:rsidR="00AA55D6" w:rsidRPr="00E76256" w:rsidRDefault="00AA55D6" w:rsidP="00E76256">
            <w:pPr>
              <w:spacing w:after="0" w:line="240" w:lineRule="auto"/>
            </w:pPr>
          </w:p>
        </w:tc>
        <w:tc>
          <w:tcPr>
            <w:tcW w:w="3686" w:type="dxa"/>
            <w:hideMark/>
            <w:tcPrChange w:id="303" w:author="Ilmi Aksli" w:date="2021-06-11T13:45:00Z">
              <w:tcPr>
                <w:tcW w:w="3119" w:type="dxa"/>
                <w:hideMark/>
              </w:tcPr>
            </w:tcPrChange>
          </w:tcPr>
          <w:p w14:paraId="0E031125" w14:textId="77777777" w:rsidR="00AA55D6" w:rsidRPr="00E76256" w:rsidRDefault="00AA55D6" w:rsidP="00E76256">
            <w:pPr>
              <w:spacing w:after="0" w:line="240" w:lineRule="auto"/>
            </w:pPr>
            <w:r w:rsidRPr="00E76256">
              <w:t>Ei - 0p</w:t>
            </w:r>
          </w:p>
        </w:tc>
        <w:tc>
          <w:tcPr>
            <w:tcW w:w="1417" w:type="dxa"/>
            <w:vMerge/>
            <w:hideMark/>
            <w:tcPrChange w:id="304" w:author="Ilmi Aksli" w:date="2021-06-11T13:45:00Z">
              <w:tcPr>
                <w:tcW w:w="884" w:type="dxa"/>
                <w:vMerge/>
                <w:hideMark/>
              </w:tcPr>
            </w:tcPrChange>
          </w:tcPr>
          <w:p w14:paraId="26B561CE" w14:textId="77777777" w:rsidR="00AA55D6" w:rsidRPr="00E76256" w:rsidRDefault="00AA55D6" w:rsidP="00E76256">
            <w:pPr>
              <w:spacing w:after="0" w:line="240" w:lineRule="auto"/>
            </w:pPr>
          </w:p>
        </w:tc>
      </w:tr>
      <w:tr w:rsidR="00AA55D6" w:rsidRPr="00E76256" w14:paraId="5C5C591E" w14:textId="77777777" w:rsidTr="00AA55D6">
        <w:trPr>
          <w:trHeight w:val="525"/>
          <w:trPrChange w:id="305" w:author="Ilmi Aksli" w:date="2021-06-11T13:45:00Z">
            <w:trPr>
              <w:trHeight w:val="525"/>
            </w:trPr>
          </w:trPrChange>
        </w:trPr>
        <w:tc>
          <w:tcPr>
            <w:tcW w:w="328" w:type="dxa"/>
            <w:noWrap/>
            <w:hideMark/>
            <w:tcPrChange w:id="306" w:author="Ilmi Aksli" w:date="2021-06-11T13:45:00Z">
              <w:tcPr>
                <w:tcW w:w="328" w:type="dxa"/>
                <w:noWrap/>
                <w:hideMark/>
              </w:tcPr>
            </w:tcPrChange>
          </w:tcPr>
          <w:p w14:paraId="065B5C11" w14:textId="77777777" w:rsidR="00AA55D6" w:rsidRPr="00E76256" w:rsidRDefault="00AA55D6" w:rsidP="00E76256">
            <w:pPr>
              <w:spacing w:after="0" w:line="240" w:lineRule="auto"/>
            </w:pPr>
          </w:p>
        </w:tc>
        <w:tc>
          <w:tcPr>
            <w:tcW w:w="4316" w:type="dxa"/>
            <w:tcPrChange w:id="307" w:author="Ilmi Aksli" w:date="2021-06-11T13:45:00Z">
              <w:tcPr>
                <w:tcW w:w="3627" w:type="dxa"/>
              </w:tcPr>
            </w:tcPrChange>
          </w:tcPr>
          <w:p w14:paraId="79E7BC82" w14:textId="77777777" w:rsidR="00AA55D6" w:rsidRPr="00E76256" w:rsidRDefault="00AA55D6" w:rsidP="00E76256">
            <w:pPr>
              <w:spacing w:after="0" w:line="240" w:lineRule="auto"/>
            </w:pPr>
            <w:del w:id="308" w:author="Ilmi Aksli" w:date="2021-05-30T22:15:00Z">
              <w:r w:rsidRPr="00E76256" w:rsidDel="003A1D7B">
                <w:delText>Kaasatud sõltumatute partnerite arv.</w:delText>
              </w:r>
            </w:del>
          </w:p>
        </w:tc>
        <w:tc>
          <w:tcPr>
            <w:tcW w:w="3686" w:type="dxa"/>
            <w:tcPrChange w:id="309" w:author="Ilmi Aksli" w:date="2021-06-11T13:45:00Z">
              <w:tcPr>
                <w:tcW w:w="3119" w:type="dxa"/>
              </w:tcPr>
            </w:tcPrChange>
          </w:tcPr>
          <w:p w14:paraId="4A37BA3E" w14:textId="77777777" w:rsidR="00AA55D6" w:rsidRPr="00E76256" w:rsidRDefault="00AA55D6" w:rsidP="00E76256">
            <w:pPr>
              <w:spacing w:after="0" w:line="240" w:lineRule="auto"/>
            </w:pPr>
            <w:del w:id="310" w:author="Ilmi Aksli" w:date="2021-05-30T22:15:00Z">
              <w:r w:rsidRPr="00E76256" w:rsidDel="003A1D7B">
                <w:delText>1 punkt partneri kohta, kuid mitte rohkem kui 7 punkti</w:delText>
              </w:r>
            </w:del>
          </w:p>
        </w:tc>
        <w:tc>
          <w:tcPr>
            <w:tcW w:w="1417" w:type="dxa"/>
            <w:hideMark/>
            <w:tcPrChange w:id="311" w:author="Ilmi Aksli" w:date="2021-06-11T13:45:00Z">
              <w:tcPr>
                <w:tcW w:w="884" w:type="dxa"/>
                <w:hideMark/>
              </w:tcPr>
            </w:tcPrChange>
          </w:tcPr>
          <w:p w14:paraId="56F0AF78" w14:textId="77777777" w:rsidR="00AA55D6" w:rsidRPr="00E76256" w:rsidRDefault="00AA55D6" w:rsidP="00E76256">
            <w:pPr>
              <w:spacing w:after="0" w:line="240" w:lineRule="auto"/>
            </w:pPr>
            <w:r w:rsidRPr="00E76256">
              <w:t> </w:t>
            </w:r>
          </w:p>
        </w:tc>
      </w:tr>
      <w:tr w:rsidR="00AA55D6" w:rsidRPr="00E76256" w14:paraId="0BD10028" w14:textId="77777777" w:rsidTr="00AA55D6">
        <w:trPr>
          <w:trHeight w:val="525"/>
          <w:trPrChange w:id="312" w:author="Ilmi Aksli" w:date="2021-06-11T13:45:00Z">
            <w:trPr>
              <w:trHeight w:val="525"/>
            </w:trPr>
          </w:trPrChange>
        </w:trPr>
        <w:tc>
          <w:tcPr>
            <w:tcW w:w="328" w:type="dxa"/>
            <w:noWrap/>
            <w:hideMark/>
            <w:tcPrChange w:id="313" w:author="Ilmi Aksli" w:date="2021-06-11T13:45:00Z">
              <w:tcPr>
                <w:tcW w:w="328" w:type="dxa"/>
                <w:noWrap/>
                <w:hideMark/>
              </w:tcPr>
            </w:tcPrChange>
          </w:tcPr>
          <w:p w14:paraId="5DD3B11C" w14:textId="77777777" w:rsidR="00AA55D6" w:rsidRPr="00E76256" w:rsidRDefault="00AA55D6" w:rsidP="00E76256">
            <w:pPr>
              <w:spacing w:after="0" w:line="240" w:lineRule="auto"/>
            </w:pPr>
          </w:p>
        </w:tc>
        <w:tc>
          <w:tcPr>
            <w:tcW w:w="4316" w:type="dxa"/>
            <w:hideMark/>
            <w:tcPrChange w:id="314" w:author="Ilmi Aksli" w:date="2021-06-11T13:45:00Z">
              <w:tcPr>
                <w:tcW w:w="3627" w:type="dxa"/>
                <w:hideMark/>
              </w:tcPr>
            </w:tcPrChange>
          </w:tcPr>
          <w:p w14:paraId="1D3E5784" w14:textId="77777777" w:rsidR="00AA55D6" w:rsidRPr="00E76256" w:rsidRDefault="00AA55D6" w:rsidP="00E76256">
            <w:pPr>
              <w:spacing w:after="0" w:line="240" w:lineRule="auto"/>
            </w:pPr>
            <w:r w:rsidRPr="00E76256">
              <w:t>Projekti tegevused, tulemused ja eesmärgid on omavahel loogilises vastavuses.</w:t>
            </w:r>
          </w:p>
        </w:tc>
        <w:tc>
          <w:tcPr>
            <w:tcW w:w="3686" w:type="dxa"/>
            <w:hideMark/>
            <w:tcPrChange w:id="315" w:author="Ilmi Aksli" w:date="2021-06-11T13:45:00Z">
              <w:tcPr>
                <w:tcW w:w="3119" w:type="dxa"/>
                <w:hideMark/>
              </w:tcPr>
            </w:tcPrChange>
          </w:tcPr>
          <w:p w14:paraId="7BB01C58" w14:textId="77777777" w:rsidR="00AA55D6" w:rsidRPr="00E76256" w:rsidRDefault="00AA55D6" w:rsidP="00E76256">
            <w:pPr>
              <w:spacing w:after="0" w:line="240" w:lineRule="auto"/>
            </w:pPr>
            <w:r w:rsidRPr="00E76256">
              <w:t>1 … 10p</w:t>
            </w:r>
          </w:p>
        </w:tc>
        <w:tc>
          <w:tcPr>
            <w:tcW w:w="1417" w:type="dxa"/>
            <w:hideMark/>
            <w:tcPrChange w:id="316" w:author="Ilmi Aksli" w:date="2021-06-11T13:45:00Z">
              <w:tcPr>
                <w:tcW w:w="884" w:type="dxa"/>
                <w:hideMark/>
              </w:tcPr>
            </w:tcPrChange>
          </w:tcPr>
          <w:p w14:paraId="2E3C616B" w14:textId="77777777" w:rsidR="00AA55D6" w:rsidRPr="00E76256" w:rsidRDefault="00AA55D6" w:rsidP="00E76256">
            <w:pPr>
              <w:spacing w:after="0" w:line="240" w:lineRule="auto"/>
            </w:pPr>
            <w:r w:rsidRPr="00E76256">
              <w:t> </w:t>
            </w:r>
          </w:p>
        </w:tc>
      </w:tr>
      <w:tr w:rsidR="00AA55D6" w:rsidRPr="00E76256" w14:paraId="2370A5B5" w14:textId="77777777" w:rsidTr="00AA55D6">
        <w:trPr>
          <w:trHeight w:val="525"/>
          <w:trPrChange w:id="317" w:author="Ilmi Aksli" w:date="2021-06-11T13:45:00Z">
            <w:trPr>
              <w:trHeight w:val="525"/>
            </w:trPr>
          </w:trPrChange>
        </w:trPr>
        <w:tc>
          <w:tcPr>
            <w:tcW w:w="328" w:type="dxa"/>
            <w:noWrap/>
            <w:hideMark/>
            <w:tcPrChange w:id="318" w:author="Ilmi Aksli" w:date="2021-06-11T13:45:00Z">
              <w:tcPr>
                <w:tcW w:w="328" w:type="dxa"/>
                <w:noWrap/>
                <w:hideMark/>
              </w:tcPr>
            </w:tcPrChange>
          </w:tcPr>
          <w:p w14:paraId="6BFFA9FD" w14:textId="77777777" w:rsidR="00AA55D6" w:rsidRPr="00E76256" w:rsidRDefault="00AA55D6" w:rsidP="00E76256">
            <w:pPr>
              <w:spacing w:after="0" w:line="240" w:lineRule="auto"/>
            </w:pPr>
          </w:p>
        </w:tc>
        <w:tc>
          <w:tcPr>
            <w:tcW w:w="4316" w:type="dxa"/>
            <w:hideMark/>
            <w:tcPrChange w:id="319" w:author="Ilmi Aksli" w:date="2021-06-11T13:45:00Z">
              <w:tcPr>
                <w:tcW w:w="3627" w:type="dxa"/>
                <w:hideMark/>
              </w:tcPr>
            </w:tcPrChange>
          </w:tcPr>
          <w:p w14:paraId="4A29363C" w14:textId="77777777" w:rsidR="00AA55D6" w:rsidRPr="00E76256" w:rsidRDefault="00AA55D6" w:rsidP="00E76256">
            <w:pPr>
              <w:spacing w:after="0" w:line="240" w:lineRule="auto"/>
            </w:pPr>
            <w:r w:rsidRPr="00E76256">
              <w:t xml:space="preserve">Projektis kavandatav investeering on tulemuste saavutamiseks </w:t>
            </w:r>
            <w:del w:id="320" w:author="Ilmi Aksli" w:date="2021-05-30T22:16:00Z">
              <w:r w:rsidRPr="00E76256" w:rsidDel="003A1D7B">
                <w:delText>optimaalne.</w:delText>
              </w:r>
            </w:del>
            <w:ins w:id="321" w:author="Ilmi Aksli" w:date="2021-05-30T22:16:00Z">
              <w:r>
                <w:t>piisav</w:t>
              </w:r>
            </w:ins>
          </w:p>
        </w:tc>
        <w:tc>
          <w:tcPr>
            <w:tcW w:w="3686" w:type="dxa"/>
            <w:hideMark/>
            <w:tcPrChange w:id="322" w:author="Ilmi Aksli" w:date="2021-06-11T13:45:00Z">
              <w:tcPr>
                <w:tcW w:w="3119" w:type="dxa"/>
                <w:hideMark/>
              </w:tcPr>
            </w:tcPrChange>
          </w:tcPr>
          <w:p w14:paraId="2A128838" w14:textId="77777777" w:rsidR="00AA55D6" w:rsidRPr="00E76256" w:rsidRDefault="00AA55D6" w:rsidP="00E76256">
            <w:pPr>
              <w:spacing w:after="0" w:line="240" w:lineRule="auto"/>
            </w:pPr>
            <w:r w:rsidRPr="00E76256">
              <w:t>1 … 10p</w:t>
            </w:r>
          </w:p>
        </w:tc>
        <w:tc>
          <w:tcPr>
            <w:tcW w:w="1417" w:type="dxa"/>
            <w:hideMark/>
            <w:tcPrChange w:id="323" w:author="Ilmi Aksli" w:date="2021-06-11T13:45:00Z">
              <w:tcPr>
                <w:tcW w:w="884" w:type="dxa"/>
                <w:hideMark/>
              </w:tcPr>
            </w:tcPrChange>
          </w:tcPr>
          <w:p w14:paraId="24009FD1" w14:textId="77777777" w:rsidR="00AA55D6" w:rsidRPr="00E76256" w:rsidRDefault="00AA55D6" w:rsidP="00E76256">
            <w:pPr>
              <w:spacing w:after="0" w:line="240" w:lineRule="auto"/>
            </w:pPr>
            <w:r w:rsidRPr="00E76256">
              <w:t> </w:t>
            </w:r>
          </w:p>
        </w:tc>
      </w:tr>
      <w:tr w:rsidR="00AA55D6" w:rsidRPr="00E76256" w14:paraId="315BBCD8" w14:textId="77777777" w:rsidTr="00AA55D6">
        <w:trPr>
          <w:trHeight w:val="525"/>
          <w:trPrChange w:id="324" w:author="Ilmi Aksli" w:date="2021-06-11T13:45:00Z">
            <w:trPr>
              <w:trHeight w:val="525"/>
            </w:trPr>
          </w:trPrChange>
        </w:trPr>
        <w:tc>
          <w:tcPr>
            <w:tcW w:w="328" w:type="dxa"/>
            <w:noWrap/>
            <w:hideMark/>
            <w:tcPrChange w:id="325" w:author="Ilmi Aksli" w:date="2021-06-11T13:45:00Z">
              <w:tcPr>
                <w:tcW w:w="328" w:type="dxa"/>
                <w:noWrap/>
                <w:hideMark/>
              </w:tcPr>
            </w:tcPrChange>
          </w:tcPr>
          <w:p w14:paraId="3391E5CC" w14:textId="77777777" w:rsidR="00AA55D6" w:rsidRPr="00E76256" w:rsidRDefault="00AA55D6" w:rsidP="00E76256">
            <w:pPr>
              <w:spacing w:after="0" w:line="240" w:lineRule="auto"/>
            </w:pPr>
          </w:p>
        </w:tc>
        <w:tc>
          <w:tcPr>
            <w:tcW w:w="4316" w:type="dxa"/>
            <w:hideMark/>
            <w:tcPrChange w:id="326" w:author="Ilmi Aksli" w:date="2021-06-11T13:45:00Z">
              <w:tcPr>
                <w:tcW w:w="3627" w:type="dxa"/>
                <w:hideMark/>
              </w:tcPr>
            </w:tcPrChange>
          </w:tcPr>
          <w:p w14:paraId="7F29A32A" w14:textId="77777777" w:rsidR="00AA55D6" w:rsidRPr="00E76256" w:rsidRDefault="00AA55D6" w:rsidP="00E76256">
            <w:pPr>
              <w:spacing w:after="0" w:line="240" w:lineRule="auto"/>
            </w:pPr>
            <w:r w:rsidRPr="00E76256">
              <w:t>Projekti kavandatavad kulud on põhjendatud ja projekti eelarve on kuluefektiivne.</w:t>
            </w:r>
          </w:p>
        </w:tc>
        <w:tc>
          <w:tcPr>
            <w:tcW w:w="3686" w:type="dxa"/>
            <w:hideMark/>
            <w:tcPrChange w:id="327" w:author="Ilmi Aksli" w:date="2021-06-11T13:45:00Z">
              <w:tcPr>
                <w:tcW w:w="3119" w:type="dxa"/>
                <w:hideMark/>
              </w:tcPr>
            </w:tcPrChange>
          </w:tcPr>
          <w:p w14:paraId="7B657D36" w14:textId="77777777" w:rsidR="00AA55D6" w:rsidRPr="00E76256" w:rsidRDefault="00AA55D6" w:rsidP="00E76256">
            <w:pPr>
              <w:spacing w:after="0" w:line="240" w:lineRule="auto"/>
            </w:pPr>
            <w:r w:rsidRPr="00E76256">
              <w:t>1 … 10p</w:t>
            </w:r>
          </w:p>
        </w:tc>
        <w:tc>
          <w:tcPr>
            <w:tcW w:w="1417" w:type="dxa"/>
            <w:hideMark/>
            <w:tcPrChange w:id="328" w:author="Ilmi Aksli" w:date="2021-06-11T13:45:00Z">
              <w:tcPr>
                <w:tcW w:w="884" w:type="dxa"/>
                <w:hideMark/>
              </w:tcPr>
            </w:tcPrChange>
          </w:tcPr>
          <w:p w14:paraId="7F8183AA" w14:textId="77777777" w:rsidR="00AA55D6" w:rsidRPr="00E76256" w:rsidRDefault="00AA55D6" w:rsidP="00E76256">
            <w:pPr>
              <w:spacing w:after="0" w:line="240" w:lineRule="auto"/>
            </w:pPr>
            <w:r w:rsidRPr="00E76256">
              <w:t> </w:t>
            </w:r>
          </w:p>
        </w:tc>
      </w:tr>
      <w:tr w:rsidR="00AA55D6" w:rsidRPr="00E76256" w14:paraId="1E9AF4FA" w14:textId="77777777" w:rsidTr="00AA55D6">
        <w:trPr>
          <w:trHeight w:val="525"/>
          <w:trPrChange w:id="329" w:author="Ilmi Aksli" w:date="2021-06-11T13:45:00Z">
            <w:trPr>
              <w:trHeight w:val="525"/>
            </w:trPr>
          </w:trPrChange>
        </w:trPr>
        <w:tc>
          <w:tcPr>
            <w:tcW w:w="328" w:type="dxa"/>
            <w:noWrap/>
            <w:hideMark/>
            <w:tcPrChange w:id="330" w:author="Ilmi Aksli" w:date="2021-06-11T13:45:00Z">
              <w:tcPr>
                <w:tcW w:w="328" w:type="dxa"/>
                <w:noWrap/>
                <w:hideMark/>
              </w:tcPr>
            </w:tcPrChange>
          </w:tcPr>
          <w:p w14:paraId="27688489" w14:textId="77777777" w:rsidR="00AA55D6" w:rsidRPr="00E76256" w:rsidRDefault="00AA55D6" w:rsidP="00E76256">
            <w:pPr>
              <w:spacing w:after="0" w:line="240" w:lineRule="auto"/>
            </w:pPr>
          </w:p>
        </w:tc>
        <w:tc>
          <w:tcPr>
            <w:tcW w:w="4316" w:type="dxa"/>
            <w:hideMark/>
            <w:tcPrChange w:id="331" w:author="Ilmi Aksli" w:date="2021-06-11T13:45:00Z">
              <w:tcPr>
                <w:tcW w:w="3627" w:type="dxa"/>
                <w:hideMark/>
              </w:tcPr>
            </w:tcPrChange>
          </w:tcPr>
          <w:p w14:paraId="6FB13BFB" w14:textId="77777777" w:rsidR="00AA55D6" w:rsidRPr="00DD697B" w:rsidRDefault="00AA55D6" w:rsidP="00E76256">
            <w:pPr>
              <w:spacing w:after="0" w:line="240" w:lineRule="auto"/>
            </w:pPr>
            <w:r w:rsidRPr="00DD697B">
              <w:t>Projekti taotletav toetuse määr on madalam maksimummäärast.</w:t>
            </w:r>
          </w:p>
        </w:tc>
        <w:tc>
          <w:tcPr>
            <w:tcW w:w="3686" w:type="dxa"/>
            <w:hideMark/>
            <w:tcPrChange w:id="332" w:author="Ilmi Aksli" w:date="2021-06-11T13:45:00Z">
              <w:tcPr>
                <w:tcW w:w="3119" w:type="dxa"/>
                <w:hideMark/>
              </w:tcPr>
            </w:tcPrChange>
          </w:tcPr>
          <w:p w14:paraId="7D56FF92" w14:textId="77777777" w:rsidR="00AA55D6" w:rsidRPr="00AA55D6" w:rsidRDefault="00AA55D6" w:rsidP="00E76256">
            <w:pPr>
              <w:spacing w:after="0" w:line="240" w:lineRule="auto"/>
            </w:pPr>
            <w:r w:rsidRPr="00DD697B">
              <w:t>Üks p</w:t>
            </w:r>
            <w:r w:rsidRPr="00AA55D6">
              <w:t>rotsendipunkt annab 0,5 hindepunkti, kuid kokku mitte enam kui 10 punkti</w:t>
            </w:r>
          </w:p>
        </w:tc>
        <w:tc>
          <w:tcPr>
            <w:tcW w:w="1417" w:type="dxa"/>
            <w:hideMark/>
            <w:tcPrChange w:id="333" w:author="Ilmi Aksli" w:date="2021-06-11T13:45:00Z">
              <w:tcPr>
                <w:tcW w:w="884" w:type="dxa"/>
                <w:hideMark/>
              </w:tcPr>
            </w:tcPrChange>
          </w:tcPr>
          <w:p w14:paraId="0D9779C1" w14:textId="77777777" w:rsidR="00AA55D6" w:rsidRPr="00E76256" w:rsidRDefault="00AA55D6" w:rsidP="00E76256">
            <w:pPr>
              <w:spacing w:after="0" w:line="240" w:lineRule="auto"/>
            </w:pPr>
            <w:r w:rsidRPr="00E76256">
              <w:t> </w:t>
            </w:r>
          </w:p>
        </w:tc>
      </w:tr>
      <w:tr w:rsidR="00AA55D6" w:rsidRPr="00E76256" w14:paraId="5D73E2DE" w14:textId="77777777" w:rsidTr="00AA55D6">
        <w:trPr>
          <w:trHeight w:val="300"/>
          <w:trPrChange w:id="334" w:author="Ilmi Aksli" w:date="2021-06-11T13:45:00Z">
            <w:trPr>
              <w:trHeight w:val="300"/>
            </w:trPr>
          </w:trPrChange>
        </w:trPr>
        <w:tc>
          <w:tcPr>
            <w:tcW w:w="328" w:type="dxa"/>
            <w:noWrap/>
            <w:hideMark/>
            <w:tcPrChange w:id="335" w:author="Ilmi Aksli" w:date="2021-06-11T13:45:00Z">
              <w:tcPr>
                <w:tcW w:w="328" w:type="dxa"/>
                <w:noWrap/>
                <w:hideMark/>
              </w:tcPr>
            </w:tcPrChange>
          </w:tcPr>
          <w:p w14:paraId="39B4E3CD" w14:textId="77777777" w:rsidR="00AA55D6" w:rsidRPr="00E76256" w:rsidRDefault="00AA55D6" w:rsidP="00E76256">
            <w:pPr>
              <w:spacing w:after="0" w:line="240" w:lineRule="auto"/>
            </w:pPr>
          </w:p>
        </w:tc>
        <w:tc>
          <w:tcPr>
            <w:tcW w:w="9419" w:type="dxa"/>
            <w:gridSpan w:val="3"/>
            <w:hideMark/>
            <w:tcPrChange w:id="336" w:author="Ilmi Aksli" w:date="2021-06-11T13:45:00Z">
              <w:tcPr>
                <w:tcW w:w="7630" w:type="dxa"/>
                <w:gridSpan w:val="3"/>
                <w:hideMark/>
              </w:tcPr>
            </w:tcPrChange>
          </w:tcPr>
          <w:p w14:paraId="6B94062A" w14:textId="77777777" w:rsidR="00AA55D6" w:rsidRPr="00E76256" w:rsidRDefault="00AA55D6" w:rsidP="00E76256">
            <w:pPr>
              <w:spacing w:after="0" w:line="240" w:lineRule="auto"/>
              <w:rPr>
                <w:b/>
                <w:bCs/>
              </w:rPr>
            </w:pPr>
            <w:r w:rsidRPr="00E76256">
              <w:rPr>
                <w:b/>
                <w:bCs/>
              </w:rPr>
              <w:t>Projekti mõju hindamine</w:t>
            </w:r>
          </w:p>
        </w:tc>
      </w:tr>
      <w:tr w:rsidR="00AA55D6" w:rsidRPr="00E76256" w14:paraId="200939A6" w14:textId="77777777" w:rsidTr="00AA55D6">
        <w:trPr>
          <w:trHeight w:val="525"/>
          <w:trPrChange w:id="337" w:author="Ilmi Aksli" w:date="2021-06-11T13:45:00Z">
            <w:trPr>
              <w:trHeight w:val="525"/>
            </w:trPr>
          </w:trPrChange>
        </w:trPr>
        <w:tc>
          <w:tcPr>
            <w:tcW w:w="328" w:type="dxa"/>
            <w:noWrap/>
            <w:hideMark/>
            <w:tcPrChange w:id="338" w:author="Ilmi Aksli" w:date="2021-06-11T13:45:00Z">
              <w:tcPr>
                <w:tcW w:w="328" w:type="dxa"/>
                <w:noWrap/>
                <w:hideMark/>
              </w:tcPr>
            </w:tcPrChange>
          </w:tcPr>
          <w:p w14:paraId="41D33EC8" w14:textId="77777777" w:rsidR="00AA55D6" w:rsidRPr="00E76256" w:rsidRDefault="00AA55D6" w:rsidP="00E76256">
            <w:pPr>
              <w:spacing w:after="0" w:line="240" w:lineRule="auto"/>
            </w:pPr>
          </w:p>
        </w:tc>
        <w:tc>
          <w:tcPr>
            <w:tcW w:w="4316" w:type="dxa"/>
            <w:hideMark/>
            <w:tcPrChange w:id="339" w:author="Ilmi Aksli" w:date="2021-06-11T13:45:00Z">
              <w:tcPr>
                <w:tcW w:w="3627" w:type="dxa"/>
                <w:hideMark/>
              </w:tcPr>
            </w:tcPrChange>
          </w:tcPr>
          <w:p w14:paraId="601C5A38" w14:textId="77777777" w:rsidR="00AA55D6" w:rsidRPr="00E76256" w:rsidRDefault="00AA55D6" w:rsidP="00E76256">
            <w:pPr>
              <w:spacing w:after="0" w:line="240" w:lineRule="auto"/>
            </w:pPr>
            <w:r w:rsidRPr="00E76256">
              <w:t>Projekti eeldatav mõju strateegia eesmärkide saavutamisele.</w:t>
            </w:r>
          </w:p>
        </w:tc>
        <w:tc>
          <w:tcPr>
            <w:tcW w:w="3686" w:type="dxa"/>
            <w:hideMark/>
            <w:tcPrChange w:id="340" w:author="Ilmi Aksli" w:date="2021-06-11T13:45:00Z">
              <w:tcPr>
                <w:tcW w:w="3119" w:type="dxa"/>
                <w:hideMark/>
              </w:tcPr>
            </w:tcPrChange>
          </w:tcPr>
          <w:p w14:paraId="3ABDEED6" w14:textId="77777777" w:rsidR="00AA55D6" w:rsidRPr="00E76256" w:rsidRDefault="00AA55D6" w:rsidP="00E76256">
            <w:pPr>
              <w:spacing w:after="0" w:line="240" w:lineRule="auto"/>
            </w:pPr>
            <w:r w:rsidRPr="00E76256">
              <w:t>1…10p</w:t>
            </w:r>
          </w:p>
        </w:tc>
        <w:tc>
          <w:tcPr>
            <w:tcW w:w="1417" w:type="dxa"/>
            <w:hideMark/>
            <w:tcPrChange w:id="341" w:author="Ilmi Aksli" w:date="2021-06-11T13:45:00Z">
              <w:tcPr>
                <w:tcW w:w="884" w:type="dxa"/>
                <w:hideMark/>
              </w:tcPr>
            </w:tcPrChange>
          </w:tcPr>
          <w:p w14:paraId="23804F13" w14:textId="77777777" w:rsidR="00AA55D6" w:rsidRPr="00E76256" w:rsidRDefault="00AA55D6" w:rsidP="00E76256">
            <w:pPr>
              <w:spacing w:after="0" w:line="240" w:lineRule="auto"/>
            </w:pPr>
            <w:r w:rsidRPr="00E76256">
              <w:t> </w:t>
            </w:r>
          </w:p>
        </w:tc>
      </w:tr>
      <w:tr w:rsidR="00AA55D6" w:rsidRPr="00E76256" w14:paraId="29484879" w14:textId="77777777" w:rsidTr="00AA55D6">
        <w:trPr>
          <w:trHeight w:val="300"/>
          <w:trPrChange w:id="342" w:author="Ilmi Aksli" w:date="2021-06-11T13:45:00Z">
            <w:trPr>
              <w:trHeight w:val="300"/>
            </w:trPr>
          </w:trPrChange>
        </w:trPr>
        <w:tc>
          <w:tcPr>
            <w:tcW w:w="328" w:type="dxa"/>
            <w:noWrap/>
            <w:hideMark/>
            <w:tcPrChange w:id="343" w:author="Ilmi Aksli" w:date="2021-06-11T13:45:00Z">
              <w:tcPr>
                <w:tcW w:w="328" w:type="dxa"/>
                <w:noWrap/>
                <w:hideMark/>
              </w:tcPr>
            </w:tcPrChange>
          </w:tcPr>
          <w:p w14:paraId="1CF551A0" w14:textId="77777777" w:rsidR="00AA55D6" w:rsidRPr="00E76256" w:rsidRDefault="00AA55D6" w:rsidP="00E76256">
            <w:pPr>
              <w:spacing w:after="0" w:line="240" w:lineRule="auto"/>
            </w:pPr>
          </w:p>
        </w:tc>
        <w:tc>
          <w:tcPr>
            <w:tcW w:w="4316" w:type="dxa"/>
            <w:hideMark/>
            <w:tcPrChange w:id="344" w:author="Ilmi Aksli" w:date="2021-06-11T13:45:00Z">
              <w:tcPr>
                <w:tcW w:w="3627" w:type="dxa"/>
                <w:hideMark/>
              </w:tcPr>
            </w:tcPrChange>
          </w:tcPr>
          <w:p w14:paraId="0A492312" w14:textId="77777777" w:rsidR="00AA55D6" w:rsidRPr="00E76256" w:rsidRDefault="00AA55D6" w:rsidP="00E76256">
            <w:pPr>
              <w:spacing w:after="0" w:line="240" w:lineRule="auto"/>
            </w:pPr>
            <w:r w:rsidRPr="00E76256">
              <w:t> </w:t>
            </w:r>
          </w:p>
        </w:tc>
        <w:tc>
          <w:tcPr>
            <w:tcW w:w="3686" w:type="dxa"/>
            <w:hideMark/>
            <w:tcPrChange w:id="345" w:author="Ilmi Aksli" w:date="2021-06-11T13:45:00Z">
              <w:tcPr>
                <w:tcW w:w="3119" w:type="dxa"/>
                <w:hideMark/>
              </w:tcPr>
            </w:tcPrChange>
          </w:tcPr>
          <w:p w14:paraId="32D32901" w14:textId="77777777" w:rsidR="00AA55D6" w:rsidRPr="00E76256" w:rsidRDefault="00AA55D6" w:rsidP="00E76256">
            <w:pPr>
              <w:spacing w:after="0" w:line="240" w:lineRule="auto"/>
              <w:rPr>
                <w:b/>
                <w:bCs/>
              </w:rPr>
            </w:pPr>
            <w:r w:rsidRPr="00E76256">
              <w:rPr>
                <w:b/>
                <w:bCs/>
              </w:rPr>
              <w:t>Kokku:</w:t>
            </w:r>
          </w:p>
        </w:tc>
        <w:tc>
          <w:tcPr>
            <w:tcW w:w="1417" w:type="dxa"/>
            <w:hideMark/>
            <w:tcPrChange w:id="346" w:author="Ilmi Aksli" w:date="2021-06-11T13:45:00Z">
              <w:tcPr>
                <w:tcW w:w="884" w:type="dxa"/>
                <w:hideMark/>
              </w:tcPr>
            </w:tcPrChange>
          </w:tcPr>
          <w:p w14:paraId="69D8DF6E" w14:textId="77777777" w:rsidR="00AA55D6" w:rsidRPr="00E76256" w:rsidRDefault="00AA55D6" w:rsidP="00E76256">
            <w:pPr>
              <w:spacing w:after="0" w:line="240" w:lineRule="auto"/>
            </w:pPr>
            <w:r w:rsidRPr="00E76256">
              <w:t> </w:t>
            </w:r>
          </w:p>
        </w:tc>
      </w:tr>
      <w:tr w:rsidR="00AA55D6" w:rsidRPr="00E76256" w14:paraId="04DE48EC" w14:textId="77777777" w:rsidTr="00AA55D6">
        <w:trPr>
          <w:trHeight w:val="285"/>
          <w:trPrChange w:id="347" w:author="Ilmi Aksli" w:date="2021-06-11T13:45:00Z">
            <w:trPr>
              <w:trHeight w:val="285"/>
            </w:trPr>
          </w:trPrChange>
        </w:trPr>
        <w:tc>
          <w:tcPr>
            <w:tcW w:w="328" w:type="dxa"/>
            <w:noWrap/>
            <w:hideMark/>
            <w:tcPrChange w:id="348" w:author="Ilmi Aksli" w:date="2021-06-11T13:45:00Z">
              <w:tcPr>
                <w:tcW w:w="328" w:type="dxa"/>
                <w:noWrap/>
                <w:hideMark/>
              </w:tcPr>
            </w:tcPrChange>
          </w:tcPr>
          <w:p w14:paraId="55111389" w14:textId="77777777" w:rsidR="00AA55D6" w:rsidRPr="00E76256" w:rsidRDefault="00AA55D6" w:rsidP="00E76256">
            <w:pPr>
              <w:spacing w:after="0" w:line="240" w:lineRule="auto"/>
            </w:pPr>
          </w:p>
        </w:tc>
        <w:tc>
          <w:tcPr>
            <w:tcW w:w="4316" w:type="dxa"/>
            <w:noWrap/>
            <w:hideMark/>
            <w:tcPrChange w:id="349" w:author="Ilmi Aksli" w:date="2021-06-11T13:45:00Z">
              <w:tcPr>
                <w:tcW w:w="3627" w:type="dxa"/>
                <w:noWrap/>
                <w:hideMark/>
              </w:tcPr>
            </w:tcPrChange>
          </w:tcPr>
          <w:p w14:paraId="0B2756D9" w14:textId="77777777" w:rsidR="00AA55D6" w:rsidRPr="00E76256" w:rsidRDefault="00AA55D6" w:rsidP="00E76256">
            <w:pPr>
              <w:spacing w:after="0" w:line="240" w:lineRule="auto"/>
            </w:pPr>
          </w:p>
        </w:tc>
        <w:tc>
          <w:tcPr>
            <w:tcW w:w="3686" w:type="dxa"/>
            <w:noWrap/>
            <w:hideMark/>
            <w:tcPrChange w:id="350" w:author="Ilmi Aksli" w:date="2021-06-11T13:45:00Z">
              <w:tcPr>
                <w:tcW w:w="3119" w:type="dxa"/>
                <w:noWrap/>
                <w:hideMark/>
              </w:tcPr>
            </w:tcPrChange>
          </w:tcPr>
          <w:p w14:paraId="7F3B81C5" w14:textId="77777777" w:rsidR="00AA55D6" w:rsidRPr="00E76256" w:rsidRDefault="00AA55D6" w:rsidP="00E76256">
            <w:pPr>
              <w:spacing w:after="0" w:line="240" w:lineRule="auto"/>
            </w:pPr>
          </w:p>
        </w:tc>
        <w:tc>
          <w:tcPr>
            <w:tcW w:w="1417" w:type="dxa"/>
            <w:noWrap/>
            <w:hideMark/>
            <w:tcPrChange w:id="351" w:author="Ilmi Aksli" w:date="2021-06-11T13:45:00Z">
              <w:tcPr>
                <w:tcW w:w="884" w:type="dxa"/>
                <w:noWrap/>
                <w:hideMark/>
              </w:tcPr>
            </w:tcPrChange>
          </w:tcPr>
          <w:p w14:paraId="28EE5296" w14:textId="77777777" w:rsidR="00AA55D6" w:rsidRPr="00E76256" w:rsidRDefault="00AA55D6" w:rsidP="00E76256">
            <w:pPr>
              <w:spacing w:after="0" w:line="240" w:lineRule="auto"/>
            </w:pPr>
          </w:p>
        </w:tc>
      </w:tr>
      <w:tr w:rsidR="00AA55D6" w:rsidRPr="00E76256" w14:paraId="046DAE9E" w14:textId="77777777" w:rsidTr="00AA55D6">
        <w:trPr>
          <w:trHeight w:val="285"/>
          <w:ins w:id="352" w:author="Ilmi Aksli" w:date="2021-06-11T13:44:00Z"/>
          <w:trPrChange w:id="353" w:author="Ilmi Aksli" w:date="2021-06-11T13:45:00Z">
            <w:trPr>
              <w:trHeight w:val="285"/>
            </w:trPr>
          </w:trPrChange>
        </w:trPr>
        <w:tc>
          <w:tcPr>
            <w:tcW w:w="328" w:type="dxa"/>
            <w:noWrap/>
            <w:tcPrChange w:id="354" w:author="Ilmi Aksli" w:date="2021-06-11T13:45:00Z">
              <w:tcPr>
                <w:tcW w:w="328" w:type="dxa"/>
                <w:noWrap/>
              </w:tcPr>
            </w:tcPrChange>
          </w:tcPr>
          <w:p w14:paraId="6CA66203" w14:textId="77777777" w:rsidR="00AA55D6" w:rsidRPr="00E76256" w:rsidRDefault="00AA55D6" w:rsidP="00E76256">
            <w:pPr>
              <w:spacing w:after="0" w:line="240" w:lineRule="auto"/>
              <w:rPr>
                <w:ins w:id="355" w:author="Ilmi Aksli" w:date="2021-06-11T13:44:00Z"/>
              </w:rPr>
            </w:pPr>
          </w:p>
        </w:tc>
        <w:tc>
          <w:tcPr>
            <w:tcW w:w="4316" w:type="dxa"/>
            <w:noWrap/>
            <w:tcPrChange w:id="356" w:author="Ilmi Aksli" w:date="2021-06-11T13:45:00Z">
              <w:tcPr>
                <w:tcW w:w="3627" w:type="dxa"/>
                <w:noWrap/>
              </w:tcPr>
            </w:tcPrChange>
          </w:tcPr>
          <w:p w14:paraId="460AF1A5" w14:textId="77777777" w:rsidR="00AA55D6" w:rsidRPr="00E76256" w:rsidRDefault="00AA55D6" w:rsidP="00E76256">
            <w:pPr>
              <w:spacing w:after="0" w:line="240" w:lineRule="auto"/>
              <w:rPr>
                <w:ins w:id="357" w:author="Ilmi Aksli" w:date="2021-06-11T13:44:00Z"/>
              </w:rPr>
            </w:pPr>
          </w:p>
        </w:tc>
        <w:tc>
          <w:tcPr>
            <w:tcW w:w="3686" w:type="dxa"/>
            <w:noWrap/>
            <w:tcPrChange w:id="358" w:author="Ilmi Aksli" w:date="2021-06-11T13:45:00Z">
              <w:tcPr>
                <w:tcW w:w="3119" w:type="dxa"/>
                <w:noWrap/>
              </w:tcPr>
            </w:tcPrChange>
          </w:tcPr>
          <w:p w14:paraId="2CE517CA" w14:textId="655EED17" w:rsidR="00AA55D6" w:rsidRPr="00E76256" w:rsidRDefault="00AA55D6" w:rsidP="00E76256">
            <w:pPr>
              <w:spacing w:after="0" w:line="240" w:lineRule="auto"/>
              <w:rPr>
                <w:ins w:id="359" w:author="Ilmi Aksli" w:date="2021-06-11T13:44:00Z"/>
              </w:rPr>
            </w:pPr>
            <w:ins w:id="360" w:author="Ilmi Aksli" w:date="2021-06-11T13:44:00Z">
              <w:r>
                <w:t>Maksimaalsed punktid</w:t>
              </w:r>
            </w:ins>
          </w:p>
        </w:tc>
        <w:tc>
          <w:tcPr>
            <w:tcW w:w="1417" w:type="dxa"/>
            <w:noWrap/>
            <w:tcPrChange w:id="361" w:author="Ilmi Aksli" w:date="2021-06-11T13:45:00Z">
              <w:tcPr>
                <w:tcW w:w="884" w:type="dxa"/>
                <w:noWrap/>
              </w:tcPr>
            </w:tcPrChange>
          </w:tcPr>
          <w:p w14:paraId="6BCE79D8" w14:textId="39D17379" w:rsidR="00AA55D6" w:rsidRPr="00E76256" w:rsidRDefault="00AA55D6" w:rsidP="00E76256">
            <w:pPr>
              <w:spacing w:after="0" w:line="240" w:lineRule="auto"/>
              <w:rPr>
                <w:ins w:id="362" w:author="Ilmi Aksli" w:date="2021-06-11T13:44:00Z"/>
              </w:rPr>
            </w:pPr>
            <w:ins w:id="363" w:author="Ilmi Aksli" w:date="2021-06-11T13:50:00Z">
              <w:r>
                <w:t>107</w:t>
              </w:r>
            </w:ins>
          </w:p>
        </w:tc>
      </w:tr>
      <w:tr w:rsidR="00AA55D6" w:rsidRPr="00E76256" w14:paraId="51299A02" w14:textId="77777777" w:rsidTr="00AA55D6">
        <w:trPr>
          <w:trHeight w:val="285"/>
          <w:ins w:id="364" w:author="Ilmi Aksli" w:date="2021-06-11T13:44:00Z"/>
          <w:trPrChange w:id="365" w:author="Ilmi Aksli" w:date="2021-06-11T13:45:00Z">
            <w:trPr>
              <w:trHeight w:val="285"/>
            </w:trPr>
          </w:trPrChange>
        </w:trPr>
        <w:tc>
          <w:tcPr>
            <w:tcW w:w="328" w:type="dxa"/>
            <w:noWrap/>
            <w:tcPrChange w:id="366" w:author="Ilmi Aksli" w:date="2021-06-11T13:45:00Z">
              <w:tcPr>
                <w:tcW w:w="328" w:type="dxa"/>
                <w:noWrap/>
              </w:tcPr>
            </w:tcPrChange>
          </w:tcPr>
          <w:p w14:paraId="390EFAF6" w14:textId="77777777" w:rsidR="00AA55D6" w:rsidRPr="00E76256" w:rsidRDefault="00AA55D6" w:rsidP="00E76256">
            <w:pPr>
              <w:spacing w:after="0" w:line="240" w:lineRule="auto"/>
              <w:rPr>
                <w:ins w:id="367" w:author="Ilmi Aksli" w:date="2021-06-11T13:44:00Z"/>
              </w:rPr>
            </w:pPr>
          </w:p>
        </w:tc>
        <w:tc>
          <w:tcPr>
            <w:tcW w:w="4316" w:type="dxa"/>
            <w:noWrap/>
            <w:tcPrChange w:id="368" w:author="Ilmi Aksli" w:date="2021-06-11T13:45:00Z">
              <w:tcPr>
                <w:tcW w:w="3627" w:type="dxa"/>
                <w:noWrap/>
              </w:tcPr>
            </w:tcPrChange>
          </w:tcPr>
          <w:p w14:paraId="0EBE77AD" w14:textId="77777777" w:rsidR="00AA55D6" w:rsidRPr="00E76256" w:rsidRDefault="00AA55D6" w:rsidP="00E76256">
            <w:pPr>
              <w:spacing w:after="0" w:line="240" w:lineRule="auto"/>
              <w:rPr>
                <w:ins w:id="369" w:author="Ilmi Aksli" w:date="2021-06-11T13:44:00Z"/>
              </w:rPr>
            </w:pPr>
          </w:p>
        </w:tc>
        <w:tc>
          <w:tcPr>
            <w:tcW w:w="3686" w:type="dxa"/>
            <w:noWrap/>
            <w:tcPrChange w:id="370" w:author="Ilmi Aksli" w:date="2021-06-11T13:45:00Z">
              <w:tcPr>
                <w:tcW w:w="3119" w:type="dxa"/>
                <w:noWrap/>
              </w:tcPr>
            </w:tcPrChange>
          </w:tcPr>
          <w:p w14:paraId="3C01E630" w14:textId="6584D579" w:rsidR="00AA55D6" w:rsidRPr="00E76256" w:rsidRDefault="00AA55D6" w:rsidP="00E76256">
            <w:pPr>
              <w:spacing w:after="0" w:line="240" w:lineRule="auto"/>
              <w:rPr>
                <w:ins w:id="371" w:author="Ilmi Aksli" w:date="2021-06-11T13:44:00Z"/>
              </w:rPr>
            </w:pPr>
            <w:ins w:id="372" w:author="Ilmi Aksli" w:date="2021-06-11T13:45:00Z">
              <w:r>
                <w:t xml:space="preserve">Lävend 30% </w:t>
              </w:r>
              <w:proofErr w:type="spellStart"/>
              <w:r>
                <w:t>max</w:t>
              </w:r>
              <w:proofErr w:type="spellEnd"/>
              <w:r>
                <w:t xml:space="preserve"> punktidest</w:t>
              </w:r>
            </w:ins>
          </w:p>
        </w:tc>
        <w:tc>
          <w:tcPr>
            <w:tcW w:w="1417" w:type="dxa"/>
            <w:noWrap/>
            <w:tcPrChange w:id="373" w:author="Ilmi Aksli" w:date="2021-06-11T13:45:00Z">
              <w:tcPr>
                <w:tcW w:w="884" w:type="dxa"/>
                <w:noWrap/>
              </w:tcPr>
            </w:tcPrChange>
          </w:tcPr>
          <w:p w14:paraId="2FE89E13" w14:textId="4C35DE3B" w:rsidR="00AA55D6" w:rsidRPr="00E76256" w:rsidRDefault="00AA55D6" w:rsidP="00E76256">
            <w:pPr>
              <w:spacing w:after="0" w:line="240" w:lineRule="auto"/>
              <w:rPr>
                <w:ins w:id="374" w:author="Ilmi Aksli" w:date="2021-06-11T13:44:00Z"/>
              </w:rPr>
            </w:pPr>
            <w:ins w:id="375" w:author="Ilmi Aksli" w:date="2021-06-11T13:50:00Z">
              <w:r>
                <w:t>32,1</w:t>
              </w:r>
            </w:ins>
          </w:p>
        </w:tc>
      </w:tr>
      <w:tr w:rsidR="00AA55D6" w:rsidRPr="00E76256" w14:paraId="3E967F9D" w14:textId="77777777" w:rsidTr="00AA55D6">
        <w:trPr>
          <w:trHeight w:val="285"/>
          <w:trPrChange w:id="376" w:author="Ilmi Aksli" w:date="2021-06-11T13:45:00Z">
            <w:trPr>
              <w:trHeight w:val="285"/>
            </w:trPr>
          </w:trPrChange>
        </w:trPr>
        <w:tc>
          <w:tcPr>
            <w:tcW w:w="328" w:type="dxa"/>
            <w:noWrap/>
            <w:tcPrChange w:id="377" w:author="Ilmi Aksli" w:date="2021-06-11T13:45:00Z">
              <w:tcPr>
                <w:tcW w:w="328" w:type="dxa"/>
                <w:noWrap/>
              </w:tcPr>
            </w:tcPrChange>
          </w:tcPr>
          <w:p w14:paraId="5EA03B88" w14:textId="77777777" w:rsidR="00AA55D6" w:rsidRPr="00E76256" w:rsidRDefault="00AA55D6" w:rsidP="00E76256">
            <w:pPr>
              <w:spacing w:after="0" w:line="240" w:lineRule="auto"/>
            </w:pPr>
            <w:del w:id="378" w:author="Ilmi Aksli" w:date="2021-05-30T22:19:00Z">
              <w:r w:rsidRPr="00E76256" w:rsidDel="003A1D7B">
                <w:delText>1</w:delText>
              </w:r>
            </w:del>
          </w:p>
        </w:tc>
        <w:tc>
          <w:tcPr>
            <w:tcW w:w="4316" w:type="dxa"/>
            <w:noWrap/>
            <w:tcPrChange w:id="379" w:author="Ilmi Aksli" w:date="2021-06-11T13:45:00Z">
              <w:tcPr>
                <w:tcW w:w="3627" w:type="dxa"/>
                <w:noWrap/>
              </w:tcPr>
            </w:tcPrChange>
          </w:tcPr>
          <w:p w14:paraId="4418BA48" w14:textId="77777777" w:rsidR="00AA55D6" w:rsidRPr="00E76256" w:rsidRDefault="00AA55D6" w:rsidP="00E76256">
            <w:pPr>
              <w:spacing w:after="0" w:line="240" w:lineRule="auto"/>
            </w:pPr>
            <w:del w:id="380" w:author="Ilmi Aksli" w:date="2021-05-30T22:19:00Z">
              <w:r w:rsidRPr="00E76256" w:rsidDel="003A1D7B">
                <w:delText>Täidetakse iga strateegia meetme kohta eraldi</w:delText>
              </w:r>
            </w:del>
          </w:p>
        </w:tc>
        <w:tc>
          <w:tcPr>
            <w:tcW w:w="3686" w:type="dxa"/>
            <w:noWrap/>
            <w:tcPrChange w:id="381" w:author="Ilmi Aksli" w:date="2021-06-11T13:45:00Z">
              <w:tcPr>
                <w:tcW w:w="3119" w:type="dxa"/>
                <w:noWrap/>
              </w:tcPr>
            </w:tcPrChange>
          </w:tcPr>
          <w:p w14:paraId="03AF28E3" w14:textId="77777777" w:rsidR="00AA55D6" w:rsidRPr="00E76256" w:rsidRDefault="00AA55D6" w:rsidP="00E76256">
            <w:pPr>
              <w:spacing w:after="0" w:line="240" w:lineRule="auto"/>
            </w:pPr>
            <w:del w:id="382" w:author="Ilmi Aksli" w:date="2021-05-30T22:19:00Z">
              <w:r w:rsidRPr="00E76256" w:rsidDel="003A1D7B">
                <w:delText> </w:delText>
              </w:r>
            </w:del>
          </w:p>
        </w:tc>
        <w:tc>
          <w:tcPr>
            <w:tcW w:w="1417" w:type="dxa"/>
            <w:noWrap/>
            <w:tcPrChange w:id="383" w:author="Ilmi Aksli" w:date="2021-06-11T13:45:00Z">
              <w:tcPr>
                <w:tcW w:w="884" w:type="dxa"/>
                <w:noWrap/>
              </w:tcPr>
            </w:tcPrChange>
          </w:tcPr>
          <w:p w14:paraId="71C03FF0" w14:textId="77777777" w:rsidR="00AA55D6" w:rsidRPr="00E76256" w:rsidRDefault="00AA55D6" w:rsidP="00E76256">
            <w:pPr>
              <w:spacing w:after="0" w:line="240" w:lineRule="auto"/>
            </w:pPr>
            <w:del w:id="384" w:author="Ilmi Aksli" w:date="2021-05-30T22:19:00Z">
              <w:r w:rsidRPr="00E76256" w:rsidDel="003A1D7B">
                <w:delText> </w:delText>
              </w:r>
            </w:del>
          </w:p>
        </w:tc>
      </w:tr>
      <w:tr w:rsidR="00AA55D6" w:rsidRPr="00E76256" w14:paraId="03F06C27" w14:textId="77777777" w:rsidTr="00AA55D6">
        <w:trPr>
          <w:gridAfter w:val="3"/>
          <w:wAfter w:w="9419" w:type="dxa"/>
          <w:trHeight w:val="480"/>
          <w:trPrChange w:id="385" w:author="Ilmi Aksli" w:date="2021-06-11T13:45:00Z">
            <w:trPr>
              <w:gridAfter w:val="3"/>
              <w:wAfter w:w="7630" w:type="dxa"/>
              <w:trHeight w:val="480"/>
            </w:trPr>
          </w:trPrChange>
        </w:trPr>
        <w:tc>
          <w:tcPr>
            <w:tcW w:w="328" w:type="dxa"/>
            <w:noWrap/>
            <w:tcPrChange w:id="386" w:author="Ilmi Aksli" w:date="2021-06-11T13:45:00Z">
              <w:tcPr>
                <w:tcW w:w="328" w:type="dxa"/>
                <w:noWrap/>
              </w:tcPr>
            </w:tcPrChange>
          </w:tcPr>
          <w:p w14:paraId="2EAA78A3" w14:textId="77777777" w:rsidR="00AA55D6" w:rsidRPr="00E76256" w:rsidRDefault="00AA55D6" w:rsidP="00E76256">
            <w:pPr>
              <w:spacing w:after="0" w:line="240" w:lineRule="auto"/>
            </w:pPr>
            <w:del w:id="387" w:author="Ilmi Aksli" w:date="2021-05-30T22:19:00Z">
              <w:r w:rsidRPr="00E76256" w:rsidDel="003A1D7B">
                <w:delText>2</w:delText>
              </w:r>
            </w:del>
          </w:p>
        </w:tc>
      </w:tr>
      <w:tr w:rsidR="00AA55D6" w:rsidRPr="00E76256" w14:paraId="0139D4D2" w14:textId="77777777" w:rsidTr="00AA55D6">
        <w:trPr>
          <w:trHeight w:val="285"/>
          <w:trPrChange w:id="388" w:author="Ilmi Aksli" w:date="2021-06-11T13:45:00Z">
            <w:trPr>
              <w:trHeight w:val="285"/>
            </w:trPr>
          </w:trPrChange>
        </w:trPr>
        <w:tc>
          <w:tcPr>
            <w:tcW w:w="328" w:type="dxa"/>
            <w:noWrap/>
            <w:hideMark/>
            <w:tcPrChange w:id="389" w:author="Ilmi Aksli" w:date="2021-06-11T13:45:00Z">
              <w:tcPr>
                <w:tcW w:w="328" w:type="dxa"/>
                <w:noWrap/>
                <w:hideMark/>
              </w:tcPr>
            </w:tcPrChange>
          </w:tcPr>
          <w:p w14:paraId="3971D090" w14:textId="77777777" w:rsidR="00AA55D6" w:rsidRPr="00E76256" w:rsidRDefault="00AA55D6" w:rsidP="00E76256">
            <w:pPr>
              <w:spacing w:after="0" w:line="240" w:lineRule="auto"/>
            </w:pPr>
          </w:p>
        </w:tc>
        <w:tc>
          <w:tcPr>
            <w:tcW w:w="4316" w:type="dxa"/>
            <w:noWrap/>
            <w:hideMark/>
            <w:tcPrChange w:id="390" w:author="Ilmi Aksli" w:date="2021-06-11T13:45:00Z">
              <w:tcPr>
                <w:tcW w:w="3627" w:type="dxa"/>
                <w:noWrap/>
                <w:hideMark/>
              </w:tcPr>
            </w:tcPrChange>
          </w:tcPr>
          <w:p w14:paraId="5E5AE739" w14:textId="77777777" w:rsidR="00AA55D6" w:rsidRPr="00E76256" w:rsidRDefault="00AA55D6" w:rsidP="00E76256">
            <w:pPr>
              <w:spacing w:after="0" w:line="240" w:lineRule="auto"/>
            </w:pPr>
            <w:r w:rsidRPr="00E76256">
              <w:t> </w:t>
            </w:r>
          </w:p>
        </w:tc>
        <w:tc>
          <w:tcPr>
            <w:tcW w:w="3686" w:type="dxa"/>
            <w:noWrap/>
            <w:hideMark/>
            <w:tcPrChange w:id="391" w:author="Ilmi Aksli" w:date="2021-06-11T13:45:00Z">
              <w:tcPr>
                <w:tcW w:w="3119" w:type="dxa"/>
                <w:noWrap/>
                <w:hideMark/>
              </w:tcPr>
            </w:tcPrChange>
          </w:tcPr>
          <w:p w14:paraId="60655769" w14:textId="77777777" w:rsidR="00AA55D6" w:rsidRPr="00E76256" w:rsidRDefault="00AA55D6" w:rsidP="00E76256">
            <w:pPr>
              <w:spacing w:after="0" w:line="240" w:lineRule="auto"/>
            </w:pPr>
            <w:r w:rsidRPr="00E76256">
              <w:t> </w:t>
            </w:r>
          </w:p>
        </w:tc>
        <w:tc>
          <w:tcPr>
            <w:tcW w:w="1417" w:type="dxa"/>
            <w:noWrap/>
            <w:hideMark/>
            <w:tcPrChange w:id="392" w:author="Ilmi Aksli" w:date="2021-06-11T13:45:00Z">
              <w:tcPr>
                <w:tcW w:w="884" w:type="dxa"/>
                <w:noWrap/>
                <w:hideMark/>
              </w:tcPr>
            </w:tcPrChange>
          </w:tcPr>
          <w:p w14:paraId="2AD751F4" w14:textId="77777777" w:rsidR="00AA55D6" w:rsidRPr="00E76256" w:rsidRDefault="00AA55D6" w:rsidP="00E76256">
            <w:pPr>
              <w:spacing w:after="0" w:line="240" w:lineRule="auto"/>
            </w:pPr>
            <w:r w:rsidRPr="00E76256">
              <w:t> </w:t>
            </w:r>
          </w:p>
        </w:tc>
      </w:tr>
      <w:tr w:rsidR="00AA55D6" w:rsidRPr="00E76256" w14:paraId="4DFFCD02" w14:textId="77777777" w:rsidTr="00AA55D6">
        <w:trPr>
          <w:gridAfter w:val="3"/>
          <w:wAfter w:w="9419" w:type="dxa"/>
          <w:trHeight w:val="330"/>
          <w:trPrChange w:id="393" w:author="Ilmi Aksli" w:date="2021-06-11T13:45:00Z">
            <w:trPr>
              <w:gridAfter w:val="3"/>
              <w:wAfter w:w="7630" w:type="dxa"/>
              <w:trHeight w:val="330"/>
            </w:trPr>
          </w:trPrChange>
        </w:trPr>
        <w:tc>
          <w:tcPr>
            <w:tcW w:w="328" w:type="dxa"/>
            <w:noWrap/>
            <w:tcPrChange w:id="394" w:author="Ilmi Aksli" w:date="2021-06-11T13:45:00Z">
              <w:tcPr>
                <w:tcW w:w="328" w:type="dxa"/>
                <w:noWrap/>
              </w:tcPr>
            </w:tcPrChange>
          </w:tcPr>
          <w:p w14:paraId="22A62C3F" w14:textId="77777777" w:rsidR="00AA55D6" w:rsidRPr="00E76256" w:rsidRDefault="00AA55D6" w:rsidP="00E76256">
            <w:pPr>
              <w:spacing w:after="0" w:line="240" w:lineRule="auto"/>
            </w:pPr>
            <w:del w:id="395" w:author="Ilmi Aksli" w:date="2021-05-30T21:35:00Z">
              <w:r w:rsidRPr="00E76256" w:rsidDel="00137F7C">
                <w:delText>3</w:delText>
              </w:r>
            </w:del>
          </w:p>
        </w:tc>
      </w:tr>
    </w:tbl>
    <w:p w14:paraId="6968ADA6" w14:textId="77777777" w:rsidR="009616A6" w:rsidRDefault="009616A6"/>
    <w:sectPr w:rsidR="009616A6" w:rsidSect="00961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97BFA"/>
    <w:multiLevelType w:val="hybridMultilevel"/>
    <w:tmpl w:val="CF16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5792"/>
    <w:multiLevelType w:val="hybridMultilevel"/>
    <w:tmpl w:val="ACD2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515EC"/>
    <w:multiLevelType w:val="hybridMultilevel"/>
    <w:tmpl w:val="4F46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mi Aksli">
    <w15:presenceInfo w15:providerId="Windows Live" w15:userId="337ead08a798e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A43"/>
    <w:rsid w:val="000A2C54"/>
    <w:rsid w:val="000A7825"/>
    <w:rsid w:val="00137F7C"/>
    <w:rsid w:val="00182228"/>
    <w:rsid w:val="001B52BC"/>
    <w:rsid w:val="002B50BE"/>
    <w:rsid w:val="002E0CA8"/>
    <w:rsid w:val="003A1D7B"/>
    <w:rsid w:val="003F1840"/>
    <w:rsid w:val="004923C9"/>
    <w:rsid w:val="0051232C"/>
    <w:rsid w:val="005E6A43"/>
    <w:rsid w:val="00660F29"/>
    <w:rsid w:val="006B3B41"/>
    <w:rsid w:val="006D4A8B"/>
    <w:rsid w:val="006E2ACB"/>
    <w:rsid w:val="00706A8A"/>
    <w:rsid w:val="00726E99"/>
    <w:rsid w:val="007526FB"/>
    <w:rsid w:val="0078383C"/>
    <w:rsid w:val="008C7BA7"/>
    <w:rsid w:val="00904E64"/>
    <w:rsid w:val="009616A6"/>
    <w:rsid w:val="009A0E88"/>
    <w:rsid w:val="009C42EA"/>
    <w:rsid w:val="00A14D81"/>
    <w:rsid w:val="00AA55D6"/>
    <w:rsid w:val="00C81491"/>
    <w:rsid w:val="00CD2CF1"/>
    <w:rsid w:val="00D9288B"/>
    <w:rsid w:val="00DD697B"/>
    <w:rsid w:val="00E32506"/>
    <w:rsid w:val="00E343C9"/>
    <w:rsid w:val="00E52064"/>
    <w:rsid w:val="00E76256"/>
    <w:rsid w:val="00ED08B7"/>
    <w:rsid w:val="00F469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A62B"/>
  <w15:chartTrackingRefBased/>
  <w15:docId w15:val="{A09FB0D7-5EDD-47C7-9D51-62441CE1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A6"/>
    <w:pPr>
      <w:spacing w:after="200" w:line="276" w:lineRule="auto"/>
    </w:pPr>
    <w:rPr>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A43"/>
    <w:rPr>
      <w:color w:val="0000FF"/>
      <w:u w:val="single"/>
    </w:rPr>
  </w:style>
  <w:style w:type="table" w:styleId="TableGrid">
    <w:name w:val="Table Grid"/>
    <w:basedOn w:val="TableNormal"/>
    <w:uiPriority w:val="59"/>
    <w:rsid w:val="005E6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963636">
      <w:bodyDiv w:val="1"/>
      <w:marLeft w:val="0"/>
      <w:marRight w:val="0"/>
      <w:marTop w:val="0"/>
      <w:marBottom w:val="0"/>
      <w:divBdr>
        <w:top w:val="none" w:sz="0" w:space="0" w:color="auto"/>
        <w:left w:val="none" w:sz="0" w:space="0" w:color="auto"/>
        <w:bottom w:val="none" w:sz="0" w:space="0" w:color="auto"/>
        <w:right w:val="none" w:sz="0" w:space="0" w:color="auto"/>
      </w:divBdr>
      <w:divsChild>
        <w:div w:id="1044863171">
          <w:marLeft w:val="0"/>
          <w:marRight w:val="0"/>
          <w:marTop w:val="0"/>
          <w:marBottom w:val="0"/>
          <w:divBdr>
            <w:top w:val="none" w:sz="0" w:space="0" w:color="auto"/>
            <w:left w:val="none" w:sz="0" w:space="0" w:color="auto"/>
            <w:bottom w:val="none" w:sz="0" w:space="0" w:color="auto"/>
            <w:right w:val="none" w:sz="0" w:space="0" w:color="auto"/>
          </w:divBdr>
          <w:divsChild>
            <w:div w:id="317075778">
              <w:marLeft w:val="0"/>
              <w:marRight w:val="0"/>
              <w:marTop w:val="0"/>
              <w:marBottom w:val="0"/>
              <w:divBdr>
                <w:top w:val="none" w:sz="0" w:space="0" w:color="auto"/>
                <w:left w:val="none" w:sz="0" w:space="0" w:color="auto"/>
                <w:bottom w:val="none" w:sz="0" w:space="0" w:color="auto"/>
                <w:right w:val="none" w:sz="0" w:space="0" w:color="auto"/>
              </w:divBdr>
            </w:div>
            <w:div w:id="203653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7567">
      <w:bodyDiv w:val="1"/>
      <w:marLeft w:val="0"/>
      <w:marRight w:val="0"/>
      <w:marTop w:val="0"/>
      <w:marBottom w:val="0"/>
      <w:divBdr>
        <w:top w:val="none" w:sz="0" w:space="0" w:color="auto"/>
        <w:left w:val="none" w:sz="0" w:space="0" w:color="auto"/>
        <w:bottom w:val="none" w:sz="0" w:space="0" w:color="auto"/>
        <w:right w:val="none" w:sz="0" w:space="0" w:color="auto"/>
      </w:divBdr>
    </w:div>
    <w:div w:id="1349873900">
      <w:bodyDiv w:val="1"/>
      <w:marLeft w:val="0"/>
      <w:marRight w:val="0"/>
      <w:marTop w:val="0"/>
      <w:marBottom w:val="0"/>
      <w:divBdr>
        <w:top w:val="none" w:sz="0" w:space="0" w:color="auto"/>
        <w:left w:val="none" w:sz="0" w:space="0" w:color="auto"/>
        <w:bottom w:val="none" w:sz="0" w:space="0" w:color="auto"/>
        <w:right w:val="none" w:sz="0" w:space="0" w:color="auto"/>
      </w:divBdr>
    </w:div>
    <w:div w:id="1443258013">
      <w:bodyDiv w:val="1"/>
      <w:marLeft w:val="0"/>
      <w:marRight w:val="0"/>
      <w:marTop w:val="0"/>
      <w:marBottom w:val="0"/>
      <w:divBdr>
        <w:top w:val="none" w:sz="0" w:space="0" w:color="auto"/>
        <w:left w:val="none" w:sz="0" w:space="0" w:color="auto"/>
        <w:bottom w:val="none" w:sz="0" w:space="0" w:color="auto"/>
        <w:right w:val="none" w:sz="0" w:space="0" w:color="auto"/>
      </w:divBdr>
      <w:divsChild>
        <w:div w:id="760371797">
          <w:marLeft w:val="0"/>
          <w:marRight w:val="0"/>
          <w:marTop w:val="0"/>
          <w:marBottom w:val="0"/>
          <w:divBdr>
            <w:top w:val="none" w:sz="0" w:space="0" w:color="auto"/>
            <w:left w:val="none" w:sz="0" w:space="0" w:color="auto"/>
            <w:bottom w:val="none" w:sz="0" w:space="0" w:color="auto"/>
            <w:right w:val="none" w:sz="0" w:space="0" w:color="auto"/>
          </w:divBdr>
          <w:divsChild>
            <w:div w:id="870533660">
              <w:marLeft w:val="0"/>
              <w:marRight w:val="0"/>
              <w:marTop w:val="0"/>
              <w:marBottom w:val="0"/>
              <w:divBdr>
                <w:top w:val="none" w:sz="0" w:space="0" w:color="auto"/>
                <w:left w:val="none" w:sz="0" w:space="0" w:color="auto"/>
                <w:bottom w:val="none" w:sz="0" w:space="0" w:color="auto"/>
                <w:right w:val="none" w:sz="0" w:space="0" w:color="auto"/>
              </w:divBdr>
            </w:div>
            <w:div w:id="10386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2595</Words>
  <Characters>14794</Characters>
  <Application>Microsoft Office Word</Application>
  <DocSecurity>0</DocSecurity>
  <Lines>123</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dc:creator>
  <cp:keywords/>
  <cp:lastModifiedBy>Ilmi Aksli</cp:lastModifiedBy>
  <cp:revision>9</cp:revision>
  <dcterms:created xsi:type="dcterms:W3CDTF">2021-06-11T10:38:00Z</dcterms:created>
  <dcterms:modified xsi:type="dcterms:W3CDTF">2021-06-11T11:12:00Z</dcterms:modified>
</cp:coreProperties>
</file>